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C3D4D8" w14:textId="77777777" w:rsidR="003F7A5A" w:rsidRDefault="00A470B1">
      <w:r>
        <w:rPr>
          <w:noProof/>
          <w:lang w:eastAsia="fr-FR"/>
        </w:rPr>
        <w:drawing>
          <wp:anchor distT="0" distB="0" distL="114300" distR="114300" simplePos="0" relativeHeight="251660288" behindDoc="1" locked="0" layoutInCell="1" allowOverlap="1" wp14:anchorId="706E2CEA" wp14:editId="4DBE02F2">
            <wp:simplePos x="0" y="0"/>
            <wp:positionH relativeFrom="column">
              <wp:posOffset>1715135</wp:posOffset>
            </wp:positionH>
            <wp:positionV relativeFrom="paragraph">
              <wp:posOffset>-756920</wp:posOffset>
            </wp:positionV>
            <wp:extent cx="1725295" cy="1160780"/>
            <wp:effectExtent l="0" t="0" r="8255" b="1270"/>
            <wp:wrapTight wrapText="bothSides">
              <wp:wrapPolygon edited="0">
                <wp:start x="10017" y="0"/>
                <wp:lineTo x="4531" y="4254"/>
                <wp:lineTo x="3577" y="5317"/>
                <wp:lineTo x="0" y="9571"/>
                <wp:lineTo x="0" y="9926"/>
                <wp:lineTo x="4293" y="12053"/>
                <wp:lineTo x="0" y="15243"/>
                <wp:lineTo x="0" y="17015"/>
                <wp:lineTo x="5008" y="18433"/>
                <wp:lineTo x="9301" y="20915"/>
                <wp:lineTo x="10255" y="21269"/>
                <wp:lineTo x="11448" y="21269"/>
                <wp:lineTo x="14310" y="20915"/>
                <wp:lineTo x="16456" y="19497"/>
                <wp:lineTo x="16218" y="17724"/>
                <wp:lineTo x="21465" y="17015"/>
                <wp:lineTo x="21465" y="14888"/>
                <wp:lineTo x="16456" y="12053"/>
                <wp:lineTo x="17887" y="11698"/>
                <wp:lineTo x="18126" y="9571"/>
                <wp:lineTo x="16695" y="6381"/>
                <wp:lineTo x="17172" y="4254"/>
                <wp:lineTo x="14548" y="1418"/>
                <wp:lineTo x="11448" y="0"/>
                <wp:lineTo x="10017" y="0"/>
              </wp:wrapPolygon>
            </wp:wrapTight>
            <wp:docPr id="2" name="Image 2" descr="C:\Users\aef\Documents\BUREAU\Logo aef\ae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ef\Documents\BUREAU\Logo aef\aef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295" cy="1160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C91DBC" w14:textId="77777777" w:rsidR="003F7A5A" w:rsidRDefault="00A470B1" w:rsidP="003F7A5A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83D429" wp14:editId="156EDEFF">
                <wp:simplePos x="0" y="0"/>
                <wp:positionH relativeFrom="column">
                  <wp:posOffset>-378542</wp:posOffset>
                </wp:positionH>
                <wp:positionV relativeFrom="paragraph">
                  <wp:posOffset>210848</wp:posOffset>
                </wp:positionV>
                <wp:extent cx="6471920" cy="667385"/>
                <wp:effectExtent l="0" t="0" r="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1920" cy="667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BAE3681" w14:textId="77777777" w:rsidR="003F7A5A" w:rsidRPr="003F7A5A" w:rsidRDefault="00A470B1" w:rsidP="003F7A5A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1778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1778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VOTRE AVIS NOUS INTERESSE 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-29.8pt;margin-top:16.6pt;width:509.6pt;height:5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" filled="f" stroked="f">
                <v:textbox>
                  <w:txbxContent>
                    <w:p w:rsidR="003F7A5A" w:rsidRPr="003F7A5A" w:rsidRDefault="00A470B1" w:rsidP="003F7A5A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1778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1778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VOTRE AVIS NOUS INTERESSE !</w:t>
                      </w:r>
                    </w:p>
                  </w:txbxContent>
                </v:textbox>
              </v:shape>
            </w:pict>
          </mc:Fallback>
        </mc:AlternateContent>
      </w:r>
    </w:p>
    <w:p w14:paraId="4A86A923" w14:textId="77777777" w:rsidR="00A470B1" w:rsidRDefault="00A470B1" w:rsidP="003F7A5A"/>
    <w:p w14:paraId="2B1376A9" w14:textId="77777777" w:rsidR="00A470B1" w:rsidRDefault="00A470B1" w:rsidP="003F7A5A"/>
    <w:p w14:paraId="24BC0E28" w14:textId="77777777" w:rsidR="00A470B1" w:rsidRDefault="00A470B1" w:rsidP="003F7A5A"/>
    <w:p w14:paraId="5D77E96C" w14:textId="62267BCB" w:rsidR="005236C9" w:rsidRPr="00B8761D" w:rsidRDefault="006C4E46" w:rsidP="001D2F11">
      <w:pPr>
        <w:spacing w:after="0" w:line="240" w:lineRule="auto"/>
        <w:rPr>
          <w:rFonts w:ascii="Cambria" w:hAnsi="Cambria"/>
        </w:rPr>
      </w:pPr>
      <w:r w:rsidRPr="00B8761D">
        <w:rPr>
          <w:rFonts w:ascii="Cambria" w:hAnsi="Cambria"/>
        </w:rPr>
        <w:t>1</w:t>
      </w:r>
      <w:r w:rsidR="00355539" w:rsidRPr="00B8761D">
        <w:rPr>
          <w:rFonts w:ascii="Cambria" w:hAnsi="Cambria"/>
        </w:rPr>
        <w:t xml:space="preserve">) </w:t>
      </w:r>
      <w:r w:rsidR="00355539" w:rsidRPr="00B8761D">
        <w:rPr>
          <w:rFonts w:ascii="Cambria" w:hAnsi="Cambria"/>
          <w:u w:val="single"/>
        </w:rPr>
        <w:t xml:space="preserve">Avez-vous </w:t>
      </w:r>
      <w:r w:rsidR="004659A7" w:rsidRPr="00B8761D">
        <w:rPr>
          <w:rFonts w:ascii="Cambria" w:hAnsi="Cambria"/>
          <w:u w:val="single"/>
        </w:rPr>
        <w:t>particip</w:t>
      </w:r>
      <w:r w:rsidR="004659A7">
        <w:rPr>
          <w:rFonts w:ascii="Cambria" w:hAnsi="Cambria"/>
          <w:u w:val="single"/>
        </w:rPr>
        <w:t>é</w:t>
      </w:r>
      <w:r w:rsidR="004659A7" w:rsidRPr="00B8761D">
        <w:rPr>
          <w:rFonts w:ascii="Cambria" w:hAnsi="Cambria"/>
          <w:u w:val="single"/>
        </w:rPr>
        <w:t xml:space="preserve"> </w:t>
      </w:r>
      <w:r w:rsidR="00355539" w:rsidRPr="00B8761D">
        <w:rPr>
          <w:rFonts w:ascii="Cambria" w:hAnsi="Cambria"/>
          <w:u w:val="single"/>
        </w:rPr>
        <w:t>au récent jeu-concours "PES 2015" mis en place par l’AEF en fin d'année ?</w:t>
      </w:r>
    </w:p>
    <w:p w14:paraId="5C42CCB8" w14:textId="77777777" w:rsidR="003F7A5A" w:rsidRPr="00B8761D" w:rsidRDefault="003F7A5A" w:rsidP="001D2F11">
      <w:pPr>
        <w:spacing w:after="0" w:line="240" w:lineRule="auto"/>
        <w:rPr>
          <w:rFonts w:ascii="Cambria" w:hAnsi="Cambria"/>
        </w:rPr>
      </w:pPr>
    </w:p>
    <w:p w14:paraId="09B48BAF" w14:textId="77777777" w:rsidR="00020BF4" w:rsidRPr="00B8761D" w:rsidRDefault="00020BF4" w:rsidP="001D2F11">
      <w:pPr>
        <w:spacing w:after="0" w:line="240" w:lineRule="auto"/>
        <w:rPr>
          <w:rFonts w:ascii="Cambria" w:hAnsi="Cambria"/>
        </w:rPr>
      </w:pPr>
    </w:p>
    <w:p w14:paraId="6E5F6E12" w14:textId="77777777" w:rsidR="003F7A5A" w:rsidRPr="00B8761D" w:rsidRDefault="00574D53" w:rsidP="001D2F11">
      <w:pPr>
        <w:spacing w:after="0" w:line="240" w:lineRule="auto"/>
        <w:rPr>
          <w:rFonts w:ascii="Cambria" w:hAnsi="Cambria"/>
        </w:rPr>
      </w:pPr>
      <w:sdt>
        <w:sdtPr>
          <w:rPr>
            <w:rFonts w:ascii="Cambria" w:hAnsi="Cambria"/>
          </w:rPr>
          <w:id w:val="17149239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2F11" w:rsidRPr="00B8761D">
            <w:rPr>
              <w:rFonts w:ascii="MS Mincho" w:eastAsia="MS Mincho" w:hAnsi="MS Mincho" w:cs="MS Mincho" w:hint="eastAsia"/>
            </w:rPr>
            <w:t>☐</w:t>
          </w:r>
        </w:sdtContent>
      </w:sdt>
      <w:r w:rsidR="00020BF4" w:rsidRPr="00B8761D">
        <w:rPr>
          <w:rFonts w:ascii="Cambria" w:hAnsi="Cambria"/>
        </w:rPr>
        <w:t xml:space="preserve"> </w:t>
      </w:r>
      <w:r w:rsidR="001D2F11" w:rsidRPr="00B8761D">
        <w:rPr>
          <w:rFonts w:ascii="Cambria" w:hAnsi="Cambria"/>
        </w:rPr>
        <w:t xml:space="preserve">Oui   </w:t>
      </w:r>
      <w:sdt>
        <w:sdtPr>
          <w:rPr>
            <w:rFonts w:ascii="Cambria" w:hAnsi="Cambria"/>
          </w:rPr>
          <w:id w:val="-9728319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2F11" w:rsidRPr="00B8761D">
            <w:rPr>
              <w:rFonts w:ascii="MS Mincho" w:eastAsia="MS Mincho" w:hAnsi="MS Mincho" w:cs="MS Mincho" w:hint="eastAsia"/>
            </w:rPr>
            <w:t>☐</w:t>
          </w:r>
        </w:sdtContent>
      </w:sdt>
      <w:r w:rsidR="001D2F11" w:rsidRPr="00B8761D">
        <w:rPr>
          <w:rFonts w:ascii="Cambria" w:hAnsi="Cambria"/>
        </w:rPr>
        <w:t xml:space="preserve"> Non</w:t>
      </w:r>
    </w:p>
    <w:p w14:paraId="5E0E9CE7" w14:textId="77777777" w:rsidR="001D2F11" w:rsidRPr="00B8761D" w:rsidRDefault="001D2F11" w:rsidP="001D2F11">
      <w:pPr>
        <w:spacing w:after="0" w:line="240" w:lineRule="auto"/>
        <w:rPr>
          <w:rFonts w:ascii="Cambria" w:hAnsi="Cambria"/>
        </w:rPr>
      </w:pPr>
    </w:p>
    <w:p w14:paraId="71A62733" w14:textId="77777777" w:rsidR="00020BF4" w:rsidRPr="00815EC4" w:rsidRDefault="00B8761D" w:rsidP="001D2F11">
      <w:pPr>
        <w:spacing w:after="0" w:line="240" w:lineRule="auto"/>
        <w:rPr>
          <w:rFonts w:ascii="Cambria" w:hAnsi="Cambria"/>
          <w:color w:val="FF0000"/>
          <w:szCs w:val="18"/>
        </w:rPr>
      </w:pPr>
      <w:r w:rsidRPr="00815EC4">
        <w:rPr>
          <w:rFonts w:ascii="Cambria" w:hAnsi="Cambria"/>
          <w:color w:val="FF0000"/>
          <w:szCs w:val="18"/>
        </w:rPr>
        <w:t>Si vous avez répondu "non", merci de vous rendre directement aux deux dernières questions</w:t>
      </w:r>
    </w:p>
    <w:p w14:paraId="0E3AD534" w14:textId="77777777" w:rsidR="00B8761D" w:rsidRPr="00B8761D" w:rsidRDefault="00B8761D" w:rsidP="001D2F11">
      <w:pPr>
        <w:spacing w:after="0" w:line="240" w:lineRule="auto"/>
        <w:rPr>
          <w:rFonts w:ascii="Cambria" w:hAnsi="Cambria"/>
        </w:rPr>
      </w:pPr>
    </w:p>
    <w:p w14:paraId="0211E12B" w14:textId="77777777" w:rsidR="003F7A5A" w:rsidRPr="00B8761D" w:rsidRDefault="006C4E46" w:rsidP="001D2F11">
      <w:pPr>
        <w:spacing w:after="0" w:line="240" w:lineRule="auto"/>
        <w:rPr>
          <w:rFonts w:ascii="Cambria" w:hAnsi="Cambria"/>
        </w:rPr>
      </w:pPr>
      <w:r w:rsidRPr="00B8761D">
        <w:rPr>
          <w:rFonts w:ascii="Cambria" w:hAnsi="Cambria"/>
        </w:rPr>
        <w:t>2</w:t>
      </w:r>
      <w:r w:rsidR="00355539" w:rsidRPr="00B8761D">
        <w:rPr>
          <w:rFonts w:ascii="Cambria" w:hAnsi="Cambria"/>
        </w:rPr>
        <w:t xml:space="preserve">) </w:t>
      </w:r>
      <w:r w:rsidR="00355539" w:rsidRPr="00B8761D">
        <w:rPr>
          <w:rFonts w:ascii="Cambria" w:hAnsi="Cambria"/>
          <w:u w:val="single"/>
        </w:rPr>
        <w:t>Avez-vous néanmoins été informé qu'un jeu-concours "PES 2015" était mis en place par l’AEF ?</w:t>
      </w:r>
    </w:p>
    <w:p w14:paraId="02F7E7B8" w14:textId="77777777" w:rsidR="003F7A5A" w:rsidRPr="00B8761D" w:rsidRDefault="003F7A5A" w:rsidP="001D2F11">
      <w:pPr>
        <w:spacing w:after="0" w:line="240" w:lineRule="auto"/>
        <w:rPr>
          <w:rFonts w:ascii="Cambria" w:hAnsi="Cambria"/>
        </w:rPr>
      </w:pPr>
    </w:p>
    <w:p w14:paraId="7B81410E" w14:textId="77777777" w:rsidR="00020BF4" w:rsidRPr="00B8761D" w:rsidRDefault="00020BF4" w:rsidP="001D2F11">
      <w:pPr>
        <w:spacing w:after="0" w:line="240" w:lineRule="auto"/>
        <w:rPr>
          <w:rFonts w:ascii="Cambria" w:hAnsi="Cambria"/>
        </w:rPr>
      </w:pPr>
    </w:p>
    <w:p w14:paraId="28A9A44D" w14:textId="77777777" w:rsidR="003F7A5A" w:rsidRPr="00B8761D" w:rsidRDefault="00574D53" w:rsidP="006C4E46">
      <w:pPr>
        <w:spacing w:after="0" w:line="240" w:lineRule="auto"/>
        <w:rPr>
          <w:rFonts w:ascii="Cambria" w:hAnsi="Cambria"/>
        </w:rPr>
      </w:pPr>
      <w:sdt>
        <w:sdtPr>
          <w:rPr>
            <w:rFonts w:ascii="Cambria" w:hAnsi="Cambria"/>
          </w:rPr>
          <w:id w:val="-10665664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2F11" w:rsidRPr="00B8761D">
            <w:rPr>
              <w:rFonts w:ascii="MS Mincho" w:eastAsia="MS Mincho" w:hAnsi="MS Mincho" w:cs="MS Mincho" w:hint="eastAsia"/>
            </w:rPr>
            <w:t>☐</w:t>
          </w:r>
        </w:sdtContent>
      </w:sdt>
      <w:r w:rsidR="00020BF4" w:rsidRPr="00B8761D">
        <w:rPr>
          <w:rFonts w:ascii="Cambria" w:hAnsi="Cambria"/>
        </w:rPr>
        <w:t xml:space="preserve"> </w:t>
      </w:r>
      <w:r w:rsidR="001D2F11" w:rsidRPr="00B8761D">
        <w:rPr>
          <w:rFonts w:ascii="Cambria" w:hAnsi="Cambria"/>
        </w:rPr>
        <w:t xml:space="preserve">Oui   </w:t>
      </w:r>
      <w:sdt>
        <w:sdtPr>
          <w:rPr>
            <w:rFonts w:ascii="Cambria" w:hAnsi="Cambria"/>
          </w:rPr>
          <w:id w:val="229139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2F11" w:rsidRPr="00B8761D">
            <w:rPr>
              <w:rFonts w:ascii="MS Mincho" w:eastAsia="MS Mincho" w:hAnsi="MS Mincho" w:cs="MS Mincho" w:hint="eastAsia"/>
            </w:rPr>
            <w:t>☐</w:t>
          </w:r>
        </w:sdtContent>
      </w:sdt>
      <w:r w:rsidR="001D2F11" w:rsidRPr="00B8761D">
        <w:rPr>
          <w:rFonts w:ascii="Cambria" w:hAnsi="Cambria"/>
        </w:rPr>
        <w:t xml:space="preserve"> Non</w:t>
      </w:r>
    </w:p>
    <w:p w14:paraId="0F10F7AA" w14:textId="77777777" w:rsidR="001D2F11" w:rsidRPr="00B8761D" w:rsidRDefault="001D2F11" w:rsidP="006C4E46">
      <w:pPr>
        <w:spacing w:after="0" w:line="240" w:lineRule="auto"/>
        <w:rPr>
          <w:rFonts w:ascii="Cambria" w:hAnsi="Cambria"/>
        </w:rPr>
      </w:pPr>
    </w:p>
    <w:p w14:paraId="18F9F87F" w14:textId="77777777" w:rsidR="00020BF4" w:rsidRDefault="00B8761D" w:rsidP="006C4E46">
      <w:pPr>
        <w:spacing w:after="0" w:line="240" w:lineRule="auto"/>
        <w:rPr>
          <w:rFonts w:ascii="Cambria" w:hAnsi="Cambria"/>
          <w:sz w:val="18"/>
          <w:szCs w:val="18"/>
        </w:rPr>
      </w:pPr>
      <w:r w:rsidRPr="00B8761D">
        <w:rPr>
          <w:rFonts w:ascii="Cambria" w:hAnsi="Cambria"/>
          <w:sz w:val="18"/>
          <w:szCs w:val="18"/>
        </w:rPr>
        <w:t>Si vous avez répondu "oui", merci de répondre aux questions suivantes :</w:t>
      </w:r>
    </w:p>
    <w:p w14:paraId="48BEDB68" w14:textId="77777777" w:rsidR="00B8761D" w:rsidRPr="00B8761D" w:rsidRDefault="00B8761D" w:rsidP="006C4E46">
      <w:pPr>
        <w:spacing w:after="0" w:line="240" w:lineRule="auto"/>
        <w:rPr>
          <w:rFonts w:ascii="Cambria" w:hAnsi="Cambria"/>
        </w:rPr>
      </w:pPr>
    </w:p>
    <w:p w14:paraId="5CF3F241" w14:textId="77777777" w:rsidR="00355539" w:rsidRPr="00B8761D" w:rsidRDefault="006C4E46" w:rsidP="006C4E46">
      <w:pPr>
        <w:spacing w:after="0" w:line="240" w:lineRule="auto"/>
        <w:rPr>
          <w:rFonts w:ascii="Cambria" w:hAnsi="Cambria"/>
        </w:rPr>
      </w:pPr>
      <w:r w:rsidRPr="00B8761D">
        <w:rPr>
          <w:rFonts w:ascii="Cambria" w:hAnsi="Cambria"/>
        </w:rPr>
        <w:t>3</w:t>
      </w:r>
      <w:r w:rsidR="00355539" w:rsidRPr="00B8761D">
        <w:rPr>
          <w:rFonts w:ascii="Cambria" w:hAnsi="Cambria"/>
        </w:rPr>
        <w:t xml:space="preserve">) </w:t>
      </w:r>
      <w:r w:rsidR="00355539" w:rsidRPr="00B8761D">
        <w:rPr>
          <w:rFonts w:ascii="Cambria" w:hAnsi="Cambria"/>
          <w:u w:val="single"/>
        </w:rPr>
        <w:t>Si OUI, par quel moyen avez-vous été informé</w:t>
      </w:r>
      <w:r w:rsidRPr="00B8761D">
        <w:rPr>
          <w:rFonts w:ascii="Cambria" w:hAnsi="Cambria"/>
          <w:u w:val="single"/>
        </w:rPr>
        <w:t xml:space="preserve"> </w:t>
      </w:r>
      <w:r w:rsidR="00355539" w:rsidRPr="00B8761D">
        <w:rPr>
          <w:rFonts w:ascii="Cambria" w:hAnsi="Cambria"/>
          <w:u w:val="single"/>
        </w:rPr>
        <w:t>?</w:t>
      </w:r>
    </w:p>
    <w:p w14:paraId="15A1A0C6" w14:textId="77777777" w:rsidR="006C4E46" w:rsidRPr="00B8761D" w:rsidRDefault="006C4E46" w:rsidP="006C4E46">
      <w:pPr>
        <w:spacing w:after="0" w:line="240" w:lineRule="auto"/>
        <w:rPr>
          <w:rFonts w:ascii="Cambria" w:hAnsi="Cambria"/>
        </w:rPr>
      </w:pPr>
    </w:p>
    <w:p w14:paraId="74A19AC0" w14:textId="77777777" w:rsidR="00020BF4" w:rsidRPr="00B8761D" w:rsidRDefault="00020BF4" w:rsidP="006C4E46">
      <w:pPr>
        <w:spacing w:after="0" w:line="240" w:lineRule="auto"/>
        <w:rPr>
          <w:rFonts w:ascii="Cambria" w:hAnsi="Cambria"/>
        </w:rPr>
      </w:pPr>
    </w:p>
    <w:p w14:paraId="76BABB3F" w14:textId="77777777" w:rsidR="00355539" w:rsidRPr="00B8761D" w:rsidRDefault="00574D53" w:rsidP="006C4E46">
      <w:pPr>
        <w:spacing w:after="0" w:line="240" w:lineRule="auto"/>
        <w:rPr>
          <w:rFonts w:ascii="Cambria" w:hAnsi="Cambria"/>
        </w:rPr>
      </w:pPr>
      <w:sdt>
        <w:sdtPr>
          <w:rPr>
            <w:rFonts w:ascii="Cambria" w:hAnsi="Cambria"/>
          </w:rPr>
          <w:id w:val="-1920726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4E46" w:rsidRPr="00B8761D">
            <w:rPr>
              <w:rFonts w:ascii="MS Mincho" w:eastAsia="MS Mincho" w:hAnsi="MS Mincho" w:cs="MS Mincho" w:hint="eastAsia"/>
            </w:rPr>
            <w:t>☐</w:t>
          </w:r>
        </w:sdtContent>
      </w:sdt>
      <w:r w:rsidR="006C4E46" w:rsidRPr="00B8761D">
        <w:rPr>
          <w:rFonts w:ascii="Cambria" w:hAnsi="Cambria"/>
        </w:rPr>
        <w:t xml:space="preserve"> </w:t>
      </w:r>
      <w:proofErr w:type="gramStart"/>
      <w:r w:rsidR="00355539" w:rsidRPr="00B8761D">
        <w:rPr>
          <w:rFonts w:ascii="Cambria" w:hAnsi="Cambria"/>
        </w:rPr>
        <w:t>grâce</w:t>
      </w:r>
      <w:proofErr w:type="gramEnd"/>
      <w:r w:rsidR="00355539" w:rsidRPr="00B8761D">
        <w:rPr>
          <w:rFonts w:ascii="Cambria" w:hAnsi="Cambria"/>
        </w:rPr>
        <w:t xml:space="preserve"> au site officiel AEF</w:t>
      </w:r>
    </w:p>
    <w:p w14:paraId="74AE57B2" w14:textId="77777777" w:rsidR="00355539" w:rsidRPr="00B8761D" w:rsidRDefault="00574D53" w:rsidP="006C4E46">
      <w:pPr>
        <w:spacing w:after="0" w:line="240" w:lineRule="auto"/>
        <w:rPr>
          <w:rFonts w:ascii="Cambria" w:hAnsi="Cambria"/>
        </w:rPr>
      </w:pPr>
      <w:sdt>
        <w:sdtPr>
          <w:rPr>
            <w:rFonts w:ascii="Cambria" w:hAnsi="Cambria"/>
          </w:rPr>
          <w:id w:val="-761327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4E46" w:rsidRPr="00B8761D">
            <w:rPr>
              <w:rFonts w:ascii="MS Mincho" w:eastAsia="MS Mincho" w:hAnsi="MS Mincho" w:cs="MS Mincho" w:hint="eastAsia"/>
            </w:rPr>
            <w:t>☐</w:t>
          </w:r>
        </w:sdtContent>
      </w:sdt>
      <w:r w:rsidR="00355539" w:rsidRPr="00B8761D">
        <w:rPr>
          <w:rFonts w:ascii="Cambria" w:hAnsi="Cambria"/>
        </w:rPr>
        <w:t xml:space="preserve"> </w:t>
      </w:r>
      <w:proofErr w:type="gramStart"/>
      <w:r w:rsidR="00355539" w:rsidRPr="00B8761D">
        <w:rPr>
          <w:rFonts w:ascii="Cambria" w:hAnsi="Cambria"/>
        </w:rPr>
        <w:t>grâce</w:t>
      </w:r>
      <w:proofErr w:type="gramEnd"/>
      <w:r w:rsidR="00355539" w:rsidRPr="00B8761D">
        <w:rPr>
          <w:rFonts w:ascii="Cambria" w:hAnsi="Cambria"/>
        </w:rPr>
        <w:t xml:space="preserve"> à la page </w:t>
      </w:r>
      <w:proofErr w:type="spellStart"/>
      <w:r w:rsidR="00355539" w:rsidRPr="00B8761D">
        <w:rPr>
          <w:rFonts w:ascii="Cambria" w:hAnsi="Cambria"/>
        </w:rPr>
        <w:t>facebook</w:t>
      </w:r>
      <w:proofErr w:type="spellEnd"/>
      <w:r w:rsidR="00355539" w:rsidRPr="00B8761D">
        <w:rPr>
          <w:rFonts w:ascii="Cambria" w:hAnsi="Cambria"/>
        </w:rPr>
        <w:t xml:space="preserve"> officielle AEF</w:t>
      </w:r>
    </w:p>
    <w:p w14:paraId="5F673296" w14:textId="77777777" w:rsidR="00355539" w:rsidRPr="00B8761D" w:rsidRDefault="00574D53" w:rsidP="006C4E46">
      <w:pPr>
        <w:spacing w:after="0" w:line="240" w:lineRule="auto"/>
        <w:rPr>
          <w:rFonts w:ascii="Cambria" w:hAnsi="Cambria"/>
        </w:rPr>
      </w:pPr>
      <w:sdt>
        <w:sdtPr>
          <w:rPr>
            <w:rFonts w:ascii="Cambria" w:hAnsi="Cambria"/>
          </w:rPr>
          <w:id w:val="-10961753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4E46" w:rsidRPr="00B8761D">
            <w:rPr>
              <w:rFonts w:ascii="MS Mincho" w:eastAsia="MS Mincho" w:hAnsi="MS Mincho" w:cs="MS Mincho" w:hint="eastAsia"/>
            </w:rPr>
            <w:t>☐</w:t>
          </w:r>
        </w:sdtContent>
      </w:sdt>
      <w:r w:rsidR="00355539" w:rsidRPr="00B8761D">
        <w:rPr>
          <w:rFonts w:ascii="Cambria" w:hAnsi="Cambria"/>
        </w:rPr>
        <w:t xml:space="preserve"> </w:t>
      </w:r>
      <w:proofErr w:type="gramStart"/>
      <w:r w:rsidR="00355539" w:rsidRPr="00B8761D">
        <w:rPr>
          <w:rFonts w:ascii="Cambria" w:hAnsi="Cambria"/>
        </w:rPr>
        <w:t>grâce</w:t>
      </w:r>
      <w:proofErr w:type="gramEnd"/>
      <w:r w:rsidR="00355539" w:rsidRPr="00B8761D">
        <w:rPr>
          <w:rFonts w:ascii="Cambria" w:hAnsi="Cambria"/>
        </w:rPr>
        <w:t xml:space="preserve"> au compte </w:t>
      </w:r>
      <w:proofErr w:type="spellStart"/>
      <w:r w:rsidR="00355539" w:rsidRPr="00B8761D">
        <w:rPr>
          <w:rFonts w:ascii="Cambria" w:hAnsi="Cambria"/>
        </w:rPr>
        <w:t>twitter</w:t>
      </w:r>
      <w:proofErr w:type="spellEnd"/>
      <w:r w:rsidR="00355539" w:rsidRPr="00B8761D">
        <w:rPr>
          <w:rFonts w:ascii="Cambria" w:hAnsi="Cambria"/>
        </w:rPr>
        <w:t xml:space="preserve"> officiel AEF</w:t>
      </w:r>
    </w:p>
    <w:p w14:paraId="150C8620" w14:textId="77777777" w:rsidR="00355539" w:rsidRPr="00B8761D" w:rsidRDefault="00574D53" w:rsidP="006C4E46">
      <w:pPr>
        <w:spacing w:after="0" w:line="240" w:lineRule="auto"/>
        <w:rPr>
          <w:rFonts w:ascii="Cambria" w:hAnsi="Cambria"/>
        </w:rPr>
      </w:pPr>
      <w:sdt>
        <w:sdtPr>
          <w:rPr>
            <w:rFonts w:ascii="Cambria" w:hAnsi="Cambria"/>
          </w:rPr>
          <w:id w:val="4260123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4E46" w:rsidRPr="00B8761D">
            <w:rPr>
              <w:rFonts w:ascii="MS Mincho" w:eastAsia="MS Mincho" w:hAnsi="MS Mincho" w:cs="MS Mincho" w:hint="eastAsia"/>
            </w:rPr>
            <w:t>☐</w:t>
          </w:r>
        </w:sdtContent>
      </w:sdt>
      <w:r w:rsidR="00355539" w:rsidRPr="00B8761D">
        <w:rPr>
          <w:rFonts w:ascii="Cambria" w:hAnsi="Cambria"/>
        </w:rPr>
        <w:t xml:space="preserve"> </w:t>
      </w:r>
      <w:proofErr w:type="gramStart"/>
      <w:r w:rsidR="00355539" w:rsidRPr="00B8761D">
        <w:rPr>
          <w:rFonts w:ascii="Cambria" w:hAnsi="Cambria"/>
        </w:rPr>
        <w:t>grâce</w:t>
      </w:r>
      <w:proofErr w:type="gramEnd"/>
      <w:r w:rsidR="00355539" w:rsidRPr="00B8761D">
        <w:rPr>
          <w:rFonts w:ascii="Cambria" w:hAnsi="Cambria"/>
        </w:rPr>
        <w:t xml:space="preserve"> à la newsletter spéciale adressée par l'AEF</w:t>
      </w:r>
    </w:p>
    <w:p w14:paraId="1C82471A" w14:textId="77777777" w:rsidR="00355539" w:rsidRPr="00B8761D" w:rsidRDefault="00574D53" w:rsidP="006C4E46">
      <w:pPr>
        <w:spacing w:after="0" w:line="240" w:lineRule="auto"/>
        <w:rPr>
          <w:rFonts w:ascii="Cambria" w:hAnsi="Cambria"/>
        </w:rPr>
      </w:pPr>
      <w:sdt>
        <w:sdtPr>
          <w:rPr>
            <w:rFonts w:ascii="Cambria" w:hAnsi="Cambria"/>
          </w:rPr>
          <w:id w:val="159116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4E46" w:rsidRPr="00B8761D">
            <w:rPr>
              <w:rFonts w:ascii="MS Mincho" w:eastAsia="MS Mincho" w:hAnsi="MS Mincho" w:cs="MS Mincho" w:hint="eastAsia"/>
            </w:rPr>
            <w:t>☐</w:t>
          </w:r>
        </w:sdtContent>
      </w:sdt>
      <w:r w:rsidR="00355539" w:rsidRPr="00B8761D">
        <w:rPr>
          <w:rFonts w:ascii="Cambria" w:hAnsi="Cambria"/>
        </w:rPr>
        <w:t xml:space="preserve"> </w:t>
      </w:r>
      <w:proofErr w:type="gramStart"/>
      <w:r w:rsidR="00355539" w:rsidRPr="00B8761D">
        <w:rPr>
          <w:rFonts w:ascii="Cambria" w:hAnsi="Cambria"/>
        </w:rPr>
        <w:t>grâce</w:t>
      </w:r>
      <w:proofErr w:type="gramEnd"/>
      <w:r w:rsidR="00355539" w:rsidRPr="00B8761D">
        <w:rPr>
          <w:rFonts w:ascii="Cambria" w:hAnsi="Cambria"/>
        </w:rPr>
        <w:t xml:space="preserve"> à un autre </w:t>
      </w:r>
      <w:proofErr w:type="spellStart"/>
      <w:r w:rsidR="00355539" w:rsidRPr="00B8761D">
        <w:rPr>
          <w:rFonts w:ascii="Cambria" w:hAnsi="Cambria"/>
        </w:rPr>
        <w:t>amicaliste</w:t>
      </w:r>
      <w:proofErr w:type="spellEnd"/>
      <w:r w:rsidR="00355539" w:rsidRPr="00B8761D">
        <w:rPr>
          <w:rFonts w:ascii="Cambria" w:hAnsi="Cambria"/>
        </w:rPr>
        <w:t xml:space="preserve"> qui me l'a dit</w:t>
      </w:r>
    </w:p>
    <w:p w14:paraId="4CEE833E" w14:textId="77777777" w:rsidR="003F7A5A" w:rsidRPr="00B8761D" w:rsidRDefault="00574D53" w:rsidP="006C4E46">
      <w:pPr>
        <w:spacing w:after="0" w:line="240" w:lineRule="auto"/>
        <w:rPr>
          <w:rFonts w:ascii="Cambria" w:hAnsi="Cambria"/>
        </w:rPr>
      </w:pPr>
      <w:sdt>
        <w:sdtPr>
          <w:rPr>
            <w:rFonts w:ascii="Cambria" w:hAnsi="Cambria"/>
          </w:rPr>
          <w:id w:val="18885995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4E46" w:rsidRPr="00B8761D">
            <w:rPr>
              <w:rFonts w:ascii="MS Mincho" w:eastAsia="MS Mincho" w:hAnsi="MS Mincho" w:cs="MS Mincho" w:hint="eastAsia"/>
            </w:rPr>
            <w:t>☐</w:t>
          </w:r>
        </w:sdtContent>
      </w:sdt>
      <w:r w:rsidR="00355539" w:rsidRPr="00B8761D">
        <w:rPr>
          <w:rFonts w:ascii="Cambria" w:hAnsi="Cambria"/>
        </w:rPr>
        <w:t xml:space="preserve"> </w:t>
      </w:r>
      <w:proofErr w:type="gramStart"/>
      <w:r w:rsidR="00355539" w:rsidRPr="00B8761D">
        <w:rPr>
          <w:rFonts w:ascii="Cambria" w:hAnsi="Cambria"/>
        </w:rPr>
        <w:t>autre</w:t>
      </w:r>
      <w:proofErr w:type="gramEnd"/>
      <w:r w:rsidR="00355539" w:rsidRPr="00B8761D">
        <w:rPr>
          <w:rFonts w:ascii="Cambria" w:hAnsi="Cambria"/>
        </w:rPr>
        <w:t>, merci de préciser :</w:t>
      </w:r>
      <w:r w:rsidR="00020BF4" w:rsidRPr="00B8761D">
        <w:rPr>
          <w:rFonts w:ascii="Cambria" w:hAnsi="Cambria"/>
        </w:rPr>
        <w:t xml:space="preserve"> </w:t>
      </w:r>
      <w:sdt>
        <w:sdtPr>
          <w:rPr>
            <w:rFonts w:ascii="Cambria" w:hAnsi="Cambria"/>
          </w:rPr>
          <w:id w:val="1784455377"/>
          <w:showingPlcHdr/>
        </w:sdtPr>
        <w:sdtEndPr/>
        <w:sdtContent>
          <w:r w:rsidR="00020BF4" w:rsidRPr="00B8761D">
            <w:rPr>
              <w:rStyle w:val="Textedelespacerserv"/>
              <w:rFonts w:ascii="Cambria" w:hAnsi="Cambria"/>
            </w:rPr>
            <w:t>Cliquez ici pour taper du texte.</w:t>
          </w:r>
        </w:sdtContent>
      </w:sdt>
    </w:p>
    <w:p w14:paraId="752DB058" w14:textId="77777777" w:rsidR="003F7A5A" w:rsidRPr="00B8761D" w:rsidRDefault="003F7A5A" w:rsidP="00020BF4">
      <w:pPr>
        <w:spacing w:after="0" w:line="240" w:lineRule="auto"/>
        <w:rPr>
          <w:rFonts w:ascii="Cambria" w:hAnsi="Cambria"/>
        </w:rPr>
      </w:pPr>
    </w:p>
    <w:p w14:paraId="74D32377" w14:textId="77777777" w:rsidR="00020BF4" w:rsidRPr="00B8761D" w:rsidRDefault="00020BF4" w:rsidP="00020BF4">
      <w:pPr>
        <w:spacing w:after="0" w:line="240" w:lineRule="auto"/>
        <w:rPr>
          <w:rFonts w:ascii="Cambria" w:hAnsi="Cambria"/>
        </w:rPr>
      </w:pPr>
    </w:p>
    <w:p w14:paraId="6304840A" w14:textId="77777777" w:rsidR="003F7A5A" w:rsidRPr="00B8761D" w:rsidRDefault="001D2F11" w:rsidP="00020BF4">
      <w:pPr>
        <w:spacing w:after="0" w:line="240" w:lineRule="auto"/>
        <w:rPr>
          <w:rFonts w:ascii="Cambria" w:hAnsi="Cambria"/>
        </w:rPr>
      </w:pPr>
      <w:r w:rsidRPr="00B8761D">
        <w:rPr>
          <w:rFonts w:ascii="Cambria" w:hAnsi="Cambria"/>
        </w:rPr>
        <w:t>1)</w:t>
      </w:r>
      <w:r w:rsidR="00355539" w:rsidRPr="00B8761D">
        <w:rPr>
          <w:rFonts w:ascii="Cambria" w:hAnsi="Cambria"/>
        </w:rPr>
        <w:t xml:space="preserve"> </w:t>
      </w:r>
      <w:r w:rsidR="00355539" w:rsidRPr="00B8761D">
        <w:rPr>
          <w:rFonts w:ascii="Cambria" w:hAnsi="Cambria"/>
          <w:u w:val="single"/>
        </w:rPr>
        <w:t>S'agissant du récent jeu-concours "PES 2015" mis en place par l’AEF, vous diriez que vous avez été ?</w:t>
      </w:r>
    </w:p>
    <w:p w14:paraId="3F4A5E8E" w14:textId="77777777" w:rsidR="006C4E46" w:rsidRPr="00B8761D" w:rsidRDefault="006C4E46" w:rsidP="006C4E46">
      <w:pPr>
        <w:spacing w:after="0" w:line="240" w:lineRule="auto"/>
        <w:rPr>
          <w:rFonts w:ascii="Cambria" w:hAnsi="Cambria"/>
        </w:rPr>
      </w:pPr>
    </w:p>
    <w:p w14:paraId="231A4F25" w14:textId="77777777" w:rsidR="00020BF4" w:rsidRPr="00B8761D" w:rsidRDefault="00020BF4" w:rsidP="006C4E46">
      <w:pPr>
        <w:spacing w:after="0" w:line="240" w:lineRule="auto"/>
        <w:rPr>
          <w:rFonts w:ascii="Cambria" w:hAnsi="Cambria"/>
        </w:rPr>
      </w:pPr>
    </w:p>
    <w:p w14:paraId="435B04F3" w14:textId="77777777" w:rsidR="00A470B1" w:rsidRPr="00B8761D" w:rsidRDefault="00574D53" w:rsidP="006C4E46">
      <w:pPr>
        <w:spacing w:after="0" w:line="240" w:lineRule="auto"/>
        <w:rPr>
          <w:rFonts w:ascii="Cambria" w:hAnsi="Cambria"/>
        </w:rPr>
      </w:pPr>
      <w:sdt>
        <w:sdtPr>
          <w:rPr>
            <w:rFonts w:ascii="Cambria" w:hAnsi="Cambria"/>
          </w:rPr>
          <w:id w:val="-1054310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4E46" w:rsidRPr="00B8761D">
            <w:rPr>
              <w:rFonts w:ascii="MS Mincho" w:eastAsia="MS Mincho" w:hAnsi="MS Mincho" w:cs="MS Mincho" w:hint="eastAsia"/>
            </w:rPr>
            <w:t>☐</w:t>
          </w:r>
        </w:sdtContent>
      </w:sdt>
      <w:r w:rsidR="00355539" w:rsidRPr="00B8761D">
        <w:rPr>
          <w:rFonts w:ascii="Cambria" w:hAnsi="Cambria"/>
        </w:rPr>
        <w:t xml:space="preserve"> </w:t>
      </w:r>
      <w:proofErr w:type="gramStart"/>
      <w:r w:rsidR="00355539" w:rsidRPr="00B8761D">
        <w:rPr>
          <w:rFonts w:ascii="Cambria" w:hAnsi="Cambria"/>
        </w:rPr>
        <w:t>pas</w:t>
      </w:r>
      <w:proofErr w:type="gramEnd"/>
      <w:r w:rsidR="00355539" w:rsidRPr="00B8761D">
        <w:rPr>
          <w:rFonts w:ascii="Cambria" w:hAnsi="Cambria"/>
        </w:rPr>
        <w:t xml:space="preserve"> satisfait du tout</w:t>
      </w:r>
      <w:r w:rsidR="006C4E46" w:rsidRPr="00B8761D">
        <w:rPr>
          <w:rFonts w:ascii="Cambria" w:hAnsi="Cambria"/>
        </w:rPr>
        <w:t xml:space="preserve"> </w:t>
      </w:r>
      <w:r w:rsidR="00355539" w:rsidRPr="00B8761D">
        <w:rPr>
          <w:rFonts w:ascii="Cambria" w:hAnsi="Cambria"/>
        </w:rPr>
        <w:t xml:space="preserve">  </w:t>
      </w:r>
      <w:r w:rsidR="006C4E46" w:rsidRPr="00B8761D">
        <w:rPr>
          <w:rFonts w:ascii="Cambria" w:eastAsia="MS Gothic" w:hAnsi="Cambria" w:cs="MS Gothic"/>
        </w:rPr>
        <w:t xml:space="preserve"> </w:t>
      </w:r>
      <w:r w:rsidR="001D2F11" w:rsidRPr="00B8761D">
        <w:rPr>
          <w:rFonts w:ascii="Cambria" w:eastAsia="MS Gothic" w:hAnsi="Cambria" w:cs="MS Gothic"/>
        </w:rPr>
        <w:t xml:space="preserve"> </w:t>
      </w:r>
      <w:sdt>
        <w:sdtPr>
          <w:rPr>
            <w:rFonts w:ascii="Cambria" w:hAnsi="Cambria"/>
          </w:rPr>
          <w:id w:val="-4339825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2F11" w:rsidRPr="00B8761D">
            <w:rPr>
              <w:rFonts w:ascii="MS Mincho" w:eastAsia="MS Mincho" w:hAnsi="MS Mincho" w:cs="MS Mincho" w:hint="eastAsia"/>
            </w:rPr>
            <w:t>☐</w:t>
          </w:r>
        </w:sdtContent>
      </w:sdt>
      <w:r w:rsidR="001D2F11" w:rsidRPr="00B8761D">
        <w:rPr>
          <w:rFonts w:ascii="Cambria" w:hAnsi="Cambria"/>
        </w:rPr>
        <w:t xml:space="preserve"> </w:t>
      </w:r>
      <w:r w:rsidR="00355539" w:rsidRPr="00B8761D">
        <w:rPr>
          <w:rFonts w:ascii="Cambria" w:hAnsi="Cambria"/>
        </w:rPr>
        <w:t>plut</w:t>
      </w:r>
      <w:r w:rsidR="00355539" w:rsidRPr="00B8761D">
        <w:rPr>
          <w:rFonts w:ascii="Cambria" w:hAnsi="Cambria" w:cs="Calibri"/>
        </w:rPr>
        <w:t>ô</w:t>
      </w:r>
      <w:r w:rsidR="00355539" w:rsidRPr="00B8761D">
        <w:rPr>
          <w:rFonts w:ascii="Cambria" w:hAnsi="Cambria"/>
        </w:rPr>
        <w:t xml:space="preserve">t satisfait   </w:t>
      </w:r>
      <w:r w:rsidR="006C4E46" w:rsidRPr="00B8761D">
        <w:rPr>
          <w:rFonts w:ascii="Cambria" w:eastAsia="MS Gothic" w:hAnsi="Cambria" w:cs="MS Gothic"/>
        </w:rPr>
        <w:t xml:space="preserve"> </w:t>
      </w:r>
      <w:r w:rsidR="001D2F11" w:rsidRPr="00B8761D">
        <w:rPr>
          <w:rFonts w:ascii="Cambria" w:eastAsia="MS Gothic" w:hAnsi="Cambria" w:cs="MS Gothic"/>
        </w:rPr>
        <w:t xml:space="preserve"> </w:t>
      </w:r>
      <w:sdt>
        <w:sdtPr>
          <w:rPr>
            <w:rFonts w:ascii="Cambria" w:eastAsia="MS Gothic" w:hAnsi="Cambria" w:cs="MS Gothic"/>
          </w:rPr>
          <w:id w:val="-1894266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2F11" w:rsidRPr="00B8761D">
            <w:rPr>
              <w:rFonts w:ascii="MS Mincho" w:eastAsia="MS Mincho" w:hAnsi="MS Mincho" w:cs="MS Mincho" w:hint="eastAsia"/>
            </w:rPr>
            <w:t>☐</w:t>
          </w:r>
        </w:sdtContent>
      </w:sdt>
      <w:r w:rsidR="001D2F11" w:rsidRPr="00B8761D">
        <w:rPr>
          <w:rFonts w:ascii="Cambria" w:hAnsi="Cambria"/>
        </w:rPr>
        <w:t xml:space="preserve"> </w:t>
      </w:r>
      <w:r w:rsidR="00355539" w:rsidRPr="00B8761D">
        <w:rPr>
          <w:rFonts w:ascii="Cambria" w:hAnsi="Cambria"/>
        </w:rPr>
        <w:t xml:space="preserve">satisfait </w:t>
      </w:r>
      <w:r w:rsidR="006C4E46" w:rsidRPr="00B8761D">
        <w:rPr>
          <w:rFonts w:ascii="Cambria" w:hAnsi="Cambria"/>
        </w:rPr>
        <w:t xml:space="preserve"> </w:t>
      </w:r>
      <w:r w:rsidR="006C4E46" w:rsidRPr="00B8761D">
        <w:rPr>
          <w:rFonts w:ascii="Cambria" w:eastAsia="MS Gothic" w:hAnsi="Cambria" w:cs="MS Gothic"/>
        </w:rPr>
        <w:t xml:space="preserve"> </w:t>
      </w:r>
      <w:r w:rsidR="001D2F11" w:rsidRPr="00B8761D">
        <w:rPr>
          <w:rFonts w:ascii="Cambria" w:eastAsia="MS Gothic" w:hAnsi="Cambria" w:cs="MS Gothic"/>
        </w:rPr>
        <w:t xml:space="preserve"> </w:t>
      </w:r>
      <w:sdt>
        <w:sdtPr>
          <w:rPr>
            <w:rFonts w:ascii="Cambria" w:eastAsia="MS Gothic" w:hAnsi="Cambria" w:cs="MS Gothic"/>
          </w:rPr>
          <w:id w:val="-7985319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2F11" w:rsidRPr="00B8761D">
            <w:rPr>
              <w:rFonts w:ascii="MS Mincho" w:eastAsia="MS Mincho" w:hAnsi="MS Mincho" w:cs="MS Mincho" w:hint="eastAsia"/>
            </w:rPr>
            <w:t>☐</w:t>
          </w:r>
        </w:sdtContent>
      </w:sdt>
      <w:r w:rsidR="001D2F11" w:rsidRPr="00B8761D">
        <w:rPr>
          <w:rFonts w:ascii="Cambria" w:hAnsi="Cambria"/>
        </w:rPr>
        <w:t xml:space="preserve"> </w:t>
      </w:r>
      <w:r w:rsidR="00355539" w:rsidRPr="00B8761D">
        <w:rPr>
          <w:rFonts w:ascii="Cambria" w:hAnsi="Cambria"/>
        </w:rPr>
        <w:t>tr</w:t>
      </w:r>
      <w:r w:rsidR="00355539" w:rsidRPr="00B8761D">
        <w:rPr>
          <w:rFonts w:ascii="Cambria" w:hAnsi="Cambria" w:cs="Calibri"/>
        </w:rPr>
        <w:t>è</w:t>
      </w:r>
      <w:r w:rsidR="00355539" w:rsidRPr="00B8761D">
        <w:rPr>
          <w:rFonts w:ascii="Cambria" w:hAnsi="Cambria"/>
        </w:rPr>
        <w:t>s satisfait</w:t>
      </w:r>
    </w:p>
    <w:p w14:paraId="15D9B532" w14:textId="77777777" w:rsidR="006C4E46" w:rsidRPr="00B8761D" w:rsidRDefault="006C4E46" w:rsidP="006C4E46">
      <w:pPr>
        <w:spacing w:after="0" w:line="240" w:lineRule="auto"/>
        <w:rPr>
          <w:rFonts w:ascii="Cambria" w:hAnsi="Cambria"/>
        </w:rPr>
      </w:pPr>
    </w:p>
    <w:p w14:paraId="5C090D9D" w14:textId="77777777" w:rsidR="00020BF4" w:rsidRPr="00B8761D" w:rsidRDefault="00020BF4" w:rsidP="006C4E46">
      <w:pPr>
        <w:spacing w:after="0" w:line="240" w:lineRule="auto"/>
        <w:rPr>
          <w:rFonts w:ascii="Cambria" w:hAnsi="Cambria"/>
        </w:rPr>
      </w:pPr>
    </w:p>
    <w:p w14:paraId="625C20B1" w14:textId="7967FAE0" w:rsidR="00A470B1" w:rsidRPr="00B8761D" w:rsidRDefault="00355539" w:rsidP="006C4E46">
      <w:pPr>
        <w:spacing w:after="0" w:line="240" w:lineRule="auto"/>
        <w:rPr>
          <w:rFonts w:ascii="Cambria" w:hAnsi="Cambria"/>
        </w:rPr>
      </w:pPr>
      <w:r w:rsidRPr="00B8761D">
        <w:rPr>
          <w:rFonts w:ascii="Cambria" w:hAnsi="Cambria"/>
        </w:rPr>
        <w:t xml:space="preserve">2/ </w:t>
      </w:r>
      <w:r w:rsidRPr="00B8761D">
        <w:rPr>
          <w:rFonts w:ascii="Cambria" w:hAnsi="Cambria"/>
          <w:u w:val="single"/>
        </w:rPr>
        <w:t xml:space="preserve">S'agissant du mode de participation et de la </w:t>
      </w:r>
      <w:r w:rsidR="004659A7" w:rsidRPr="00B8761D">
        <w:rPr>
          <w:rFonts w:ascii="Cambria" w:hAnsi="Cambria"/>
          <w:u w:val="single"/>
        </w:rPr>
        <w:t>facilit</w:t>
      </w:r>
      <w:r w:rsidR="004659A7">
        <w:rPr>
          <w:rFonts w:ascii="Cambria" w:hAnsi="Cambria"/>
          <w:u w:val="single"/>
        </w:rPr>
        <w:t>é</w:t>
      </w:r>
      <w:r w:rsidR="004659A7" w:rsidRPr="00B8761D">
        <w:rPr>
          <w:rFonts w:ascii="Cambria" w:hAnsi="Cambria"/>
          <w:u w:val="single"/>
        </w:rPr>
        <w:t xml:space="preserve"> </w:t>
      </w:r>
      <w:r w:rsidRPr="00B8761D">
        <w:rPr>
          <w:rFonts w:ascii="Cambria" w:hAnsi="Cambria"/>
          <w:u w:val="single"/>
        </w:rPr>
        <w:t>à participer à ce jeu concours, vous diriez qu'il était ?</w:t>
      </w:r>
    </w:p>
    <w:p w14:paraId="035F0C48" w14:textId="77777777" w:rsidR="006C4E46" w:rsidRPr="00B8761D" w:rsidRDefault="006C4E46" w:rsidP="006C4E46">
      <w:pPr>
        <w:spacing w:after="0" w:line="240" w:lineRule="auto"/>
        <w:rPr>
          <w:rFonts w:ascii="Cambria" w:hAnsi="Cambria"/>
          <w:u w:val="single"/>
        </w:rPr>
      </w:pPr>
    </w:p>
    <w:p w14:paraId="7066E1CC" w14:textId="77777777" w:rsidR="00020BF4" w:rsidRPr="00B8761D" w:rsidRDefault="00020BF4" w:rsidP="006C4E46">
      <w:pPr>
        <w:spacing w:after="0" w:line="240" w:lineRule="auto"/>
        <w:rPr>
          <w:rFonts w:ascii="Cambria" w:hAnsi="Cambria"/>
          <w:u w:val="single"/>
        </w:rPr>
      </w:pPr>
    </w:p>
    <w:p w14:paraId="35F13F6E" w14:textId="77777777" w:rsidR="00065C99" w:rsidRPr="00B8761D" w:rsidRDefault="00574D53" w:rsidP="006C4E46">
      <w:pPr>
        <w:spacing w:after="0" w:line="240" w:lineRule="auto"/>
        <w:rPr>
          <w:rFonts w:ascii="Cambria" w:hAnsi="Cambria"/>
        </w:rPr>
      </w:pPr>
      <w:sdt>
        <w:sdtPr>
          <w:rPr>
            <w:rFonts w:ascii="Cambria" w:hAnsi="Cambria"/>
          </w:rPr>
          <w:id w:val="12627178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2F11" w:rsidRPr="00B8761D">
            <w:rPr>
              <w:rFonts w:ascii="MS Mincho" w:eastAsia="MS Mincho" w:hAnsi="MS Mincho" w:cs="MS Mincho" w:hint="eastAsia"/>
            </w:rPr>
            <w:t>☐</w:t>
          </w:r>
        </w:sdtContent>
      </w:sdt>
      <w:r w:rsidR="00355539" w:rsidRPr="00B8761D">
        <w:rPr>
          <w:rFonts w:ascii="Cambria" w:hAnsi="Cambria"/>
        </w:rPr>
        <w:t xml:space="preserve"> </w:t>
      </w:r>
      <w:proofErr w:type="gramStart"/>
      <w:r w:rsidR="00355539" w:rsidRPr="00B8761D">
        <w:rPr>
          <w:rFonts w:ascii="Cambria" w:hAnsi="Cambria"/>
        </w:rPr>
        <w:t>pas</w:t>
      </w:r>
      <w:proofErr w:type="gramEnd"/>
      <w:r w:rsidR="00355539" w:rsidRPr="00B8761D">
        <w:rPr>
          <w:rFonts w:ascii="Cambria" w:hAnsi="Cambria"/>
        </w:rPr>
        <w:t xml:space="preserve"> facile du tout</w:t>
      </w:r>
      <w:r w:rsidR="001D2F11" w:rsidRPr="00B8761D">
        <w:rPr>
          <w:rFonts w:ascii="Cambria" w:hAnsi="Cambria"/>
        </w:rPr>
        <w:t xml:space="preserve">   </w:t>
      </w:r>
      <w:r w:rsidR="00355539" w:rsidRPr="00B8761D">
        <w:rPr>
          <w:rFonts w:ascii="Cambria" w:hAnsi="Cambria"/>
        </w:rPr>
        <w:t xml:space="preserve">  </w:t>
      </w:r>
      <w:sdt>
        <w:sdtPr>
          <w:rPr>
            <w:rFonts w:ascii="Cambria" w:hAnsi="Cambria"/>
          </w:rPr>
          <w:id w:val="-3561253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2F11" w:rsidRPr="00B8761D">
            <w:rPr>
              <w:rFonts w:ascii="MS Mincho" w:eastAsia="MS Mincho" w:hAnsi="MS Mincho" w:cs="MS Mincho" w:hint="eastAsia"/>
            </w:rPr>
            <w:t>☐</w:t>
          </w:r>
        </w:sdtContent>
      </w:sdt>
      <w:r w:rsidR="001D2F11" w:rsidRPr="00B8761D">
        <w:rPr>
          <w:rFonts w:ascii="Cambria" w:hAnsi="Cambria"/>
        </w:rPr>
        <w:t xml:space="preserve"> </w:t>
      </w:r>
      <w:r w:rsidR="00355539" w:rsidRPr="00B8761D">
        <w:rPr>
          <w:rFonts w:ascii="Cambria" w:hAnsi="Cambria"/>
        </w:rPr>
        <w:t>plut</w:t>
      </w:r>
      <w:r w:rsidR="00355539" w:rsidRPr="00B8761D">
        <w:rPr>
          <w:rFonts w:ascii="Cambria" w:hAnsi="Cambria" w:cs="Calibri"/>
        </w:rPr>
        <w:t>ô</w:t>
      </w:r>
      <w:r w:rsidR="00355539" w:rsidRPr="00B8761D">
        <w:rPr>
          <w:rFonts w:ascii="Cambria" w:hAnsi="Cambria"/>
        </w:rPr>
        <w:t>t facile</w:t>
      </w:r>
      <w:r w:rsidR="001D2F11" w:rsidRPr="00B8761D">
        <w:rPr>
          <w:rFonts w:ascii="Cambria" w:hAnsi="Cambria"/>
        </w:rPr>
        <w:t xml:space="preserve">  </w:t>
      </w:r>
      <w:r w:rsidR="00355539" w:rsidRPr="00B8761D">
        <w:rPr>
          <w:rFonts w:ascii="Cambria" w:hAnsi="Cambria"/>
        </w:rPr>
        <w:t xml:space="preserve">   </w:t>
      </w:r>
      <w:sdt>
        <w:sdtPr>
          <w:rPr>
            <w:rFonts w:ascii="Cambria" w:hAnsi="Cambria"/>
          </w:rPr>
          <w:id w:val="-313645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2F11" w:rsidRPr="00B8761D">
            <w:rPr>
              <w:rFonts w:ascii="MS Mincho" w:eastAsia="MS Mincho" w:hAnsi="MS Mincho" w:cs="MS Mincho" w:hint="eastAsia"/>
            </w:rPr>
            <w:t>☐</w:t>
          </w:r>
        </w:sdtContent>
      </w:sdt>
      <w:r w:rsidR="001D2F11" w:rsidRPr="00B8761D">
        <w:rPr>
          <w:rFonts w:ascii="Cambria" w:hAnsi="Cambria"/>
        </w:rPr>
        <w:t xml:space="preserve"> </w:t>
      </w:r>
      <w:r w:rsidR="00355539" w:rsidRPr="00B8761D">
        <w:rPr>
          <w:rFonts w:ascii="Cambria" w:hAnsi="Cambria"/>
        </w:rPr>
        <w:t>facile</w:t>
      </w:r>
      <w:r w:rsidR="001D2F11" w:rsidRPr="00B8761D">
        <w:rPr>
          <w:rFonts w:ascii="Cambria" w:hAnsi="Cambria"/>
        </w:rPr>
        <w:t xml:space="preserve">    </w:t>
      </w:r>
      <w:r w:rsidR="00355539" w:rsidRPr="00B8761D">
        <w:rPr>
          <w:rFonts w:ascii="Cambria" w:hAnsi="Cambria"/>
        </w:rPr>
        <w:t xml:space="preserve"> </w:t>
      </w:r>
      <w:sdt>
        <w:sdtPr>
          <w:rPr>
            <w:rFonts w:ascii="Cambria" w:hAnsi="Cambria"/>
          </w:rPr>
          <w:id w:val="763269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2F11" w:rsidRPr="00B8761D">
            <w:rPr>
              <w:rFonts w:ascii="MS Mincho" w:eastAsia="MS Mincho" w:hAnsi="MS Mincho" w:cs="MS Mincho" w:hint="eastAsia"/>
            </w:rPr>
            <w:t>☐</w:t>
          </w:r>
        </w:sdtContent>
      </w:sdt>
      <w:r w:rsidR="001D2F11" w:rsidRPr="00B8761D">
        <w:rPr>
          <w:rFonts w:ascii="Cambria" w:hAnsi="Cambria"/>
        </w:rPr>
        <w:t xml:space="preserve"> </w:t>
      </w:r>
      <w:r w:rsidR="00355539" w:rsidRPr="00B8761D">
        <w:rPr>
          <w:rFonts w:ascii="Cambria" w:hAnsi="Cambria"/>
        </w:rPr>
        <w:t>tr</w:t>
      </w:r>
      <w:r w:rsidR="00355539" w:rsidRPr="00B8761D">
        <w:rPr>
          <w:rFonts w:ascii="Cambria" w:hAnsi="Cambria" w:cs="Calibri"/>
        </w:rPr>
        <w:t>è</w:t>
      </w:r>
      <w:r w:rsidR="00355539" w:rsidRPr="00B8761D">
        <w:rPr>
          <w:rFonts w:ascii="Cambria" w:hAnsi="Cambria"/>
        </w:rPr>
        <w:t>s facile</w:t>
      </w:r>
    </w:p>
    <w:p w14:paraId="031B1D3B" w14:textId="77777777" w:rsidR="00020BF4" w:rsidRPr="00B8761D" w:rsidRDefault="00B8761D" w:rsidP="00020BF4">
      <w:pPr>
        <w:spacing w:after="0" w:line="240" w:lineRule="auto"/>
        <w:rPr>
          <w:rFonts w:ascii="Cambria" w:hAnsi="Cambria"/>
          <w:u w:val="single"/>
        </w:rPr>
      </w:pPr>
      <w:r>
        <w:rPr>
          <w:rFonts w:eastAsia="Times New Roman"/>
          <w:noProof/>
          <w:lang w:eastAsia="fr-FR"/>
        </w:rPr>
        <w:drawing>
          <wp:anchor distT="0" distB="0" distL="114300" distR="114300" simplePos="0" relativeHeight="251663360" behindDoc="1" locked="0" layoutInCell="1" allowOverlap="1" wp14:anchorId="596D95A8" wp14:editId="5C1330A3">
            <wp:simplePos x="0" y="0"/>
            <wp:positionH relativeFrom="column">
              <wp:posOffset>2540</wp:posOffset>
            </wp:positionH>
            <wp:positionV relativeFrom="paragraph">
              <wp:posOffset>360045</wp:posOffset>
            </wp:positionV>
            <wp:extent cx="5981700" cy="739140"/>
            <wp:effectExtent l="0" t="0" r="0" b="3810"/>
            <wp:wrapTight wrapText="bothSides">
              <wp:wrapPolygon edited="0">
                <wp:start x="0" y="0"/>
                <wp:lineTo x="0" y="21155"/>
                <wp:lineTo x="21531" y="21155"/>
                <wp:lineTo x="21531" y="0"/>
                <wp:lineTo x="0" y="0"/>
              </wp:wrapPolygon>
            </wp:wrapTight>
            <wp:docPr id="4" name="Image 4" descr="cid:76A8ACE2-50BC-4E2C-81F2-0368BD1B7A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27d9e57-d9ba-4c19-aaeb-0251e2fa02a5" descr="cid:76A8ACE2-50BC-4E2C-81F2-0368BD1B7A08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3D11BD" w14:textId="77777777" w:rsidR="00020BF4" w:rsidRPr="00020BF4" w:rsidRDefault="00020BF4" w:rsidP="00020BF4">
      <w:pPr>
        <w:spacing w:after="0" w:line="240" w:lineRule="auto"/>
        <w:rPr>
          <w:rFonts w:eastAsia="Times New Roman"/>
          <w:noProof/>
          <w:lang w:eastAsia="fr-FR"/>
        </w:rPr>
      </w:pPr>
    </w:p>
    <w:p w14:paraId="3BDE4712" w14:textId="77777777" w:rsidR="00020BF4" w:rsidRDefault="00020BF4" w:rsidP="001D2F11">
      <w:pPr>
        <w:spacing w:after="0" w:line="240" w:lineRule="auto"/>
        <w:jc w:val="center"/>
        <w:rPr>
          <w:rFonts w:eastAsia="Times New Roman"/>
          <w:noProof/>
          <w:color w:val="FF0000"/>
          <w:lang w:eastAsia="fr-FR"/>
        </w:rPr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665408" behindDoc="1" locked="0" layoutInCell="1" allowOverlap="1" wp14:anchorId="673DB88D" wp14:editId="45DDE32C">
            <wp:simplePos x="0" y="0"/>
            <wp:positionH relativeFrom="column">
              <wp:posOffset>1867535</wp:posOffset>
            </wp:positionH>
            <wp:positionV relativeFrom="paragraph">
              <wp:posOffset>-661035</wp:posOffset>
            </wp:positionV>
            <wp:extent cx="1725295" cy="1160780"/>
            <wp:effectExtent l="0" t="0" r="8255" b="1270"/>
            <wp:wrapTight wrapText="bothSides">
              <wp:wrapPolygon edited="0">
                <wp:start x="10017" y="0"/>
                <wp:lineTo x="4531" y="4254"/>
                <wp:lineTo x="3577" y="5317"/>
                <wp:lineTo x="0" y="9571"/>
                <wp:lineTo x="0" y="9926"/>
                <wp:lineTo x="4293" y="12053"/>
                <wp:lineTo x="0" y="15243"/>
                <wp:lineTo x="0" y="17015"/>
                <wp:lineTo x="5008" y="18433"/>
                <wp:lineTo x="9301" y="20915"/>
                <wp:lineTo x="10255" y="21269"/>
                <wp:lineTo x="11448" y="21269"/>
                <wp:lineTo x="14310" y="20915"/>
                <wp:lineTo x="16456" y="19497"/>
                <wp:lineTo x="16218" y="17724"/>
                <wp:lineTo x="21465" y="17015"/>
                <wp:lineTo x="21465" y="14888"/>
                <wp:lineTo x="16456" y="12053"/>
                <wp:lineTo x="17887" y="11698"/>
                <wp:lineTo x="18126" y="9571"/>
                <wp:lineTo x="16695" y="6381"/>
                <wp:lineTo x="17172" y="4254"/>
                <wp:lineTo x="14548" y="1418"/>
                <wp:lineTo x="11448" y="0"/>
                <wp:lineTo x="10017" y="0"/>
              </wp:wrapPolygon>
            </wp:wrapTight>
            <wp:docPr id="5" name="Image 5" descr="C:\Users\aef\Documents\BUREAU\Logo aef\ae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ef\Documents\BUREAU\Logo aef\aef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295" cy="1160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594BFD" w14:textId="77777777" w:rsidR="00020BF4" w:rsidRDefault="00020BF4" w:rsidP="001D2F11">
      <w:pPr>
        <w:spacing w:after="0" w:line="240" w:lineRule="auto"/>
        <w:jc w:val="center"/>
        <w:rPr>
          <w:rFonts w:eastAsia="Times New Roman"/>
          <w:noProof/>
          <w:color w:val="FF0000"/>
          <w:lang w:eastAsia="fr-FR"/>
        </w:rPr>
      </w:pPr>
    </w:p>
    <w:p w14:paraId="51C50991" w14:textId="77777777" w:rsidR="00020BF4" w:rsidRDefault="00020BF4" w:rsidP="001D2F11">
      <w:pPr>
        <w:spacing w:after="0" w:line="240" w:lineRule="auto"/>
        <w:jc w:val="center"/>
        <w:rPr>
          <w:rFonts w:eastAsia="Times New Roman"/>
          <w:noProof/>
          <w:color w:val="FF0000"/>
          <w:lang w:eastAsia="fr-FR"/>
        </w:rPr>
      </w:pPr>
    </w:p>
    <w:p w14:paraId="0F0CE5A8" w14:textId="77777777" w:rsidR="00020BF4" w:rsidRDefault="00020BF4" w:rsidP="001D2F11">
      <w:pPr>
        <w:spacing w:after="0" w:line="240" w:lineRule="auto"/>
        <w:jc w:val="center"/>
        <w:rPr>
          <w:rFonts w:eastAsia="Times New Roman"/>
          <w:noProof/>
          <w:color w:val="FF0000"/>
          <w:lang w:eastAsia="fr-FR"/>
        </w:rPr>
      </w:pPr>
    </w:p>
    <w:p w14:paraId="7CD319AC" w14:textId="77777777" w:rsidR="00355539" w:rsidRPr="00B8761D" w:rsidDel="004659A7" w:rsidRDefault="004659A7" w:rsidP="00815EC4">
      <w:pPr>
        <w:spacing w:after="0" w:line="240" w:lineRule="auto"/>
        <w:rPr>
          <w:del w:id="0" w:author="Jean Charles Berton" w:date="2015-01-19T11:08:00Z"/>
          <w:rFonts w:asciiTheme="majorHAnsi" w:eastAsia="Times New Roman" w:hAnsiTheme="majorHAnsi"/>
          <w:noProof/>
          <w:sz w:val="28"/>
          <w:szCs w:val="28"/>
          <w:lang w:eastAsia="fr-FR"/>
        </w:rPr>
      </w:pPr>
      <w:ins w:id="1" w:author="Jean Charles Berton" w:date="2015-01-19T11:08:00Z">
        <w:r>
          <w:rPr>
            <w:rFonts w:asciiTheme="majorHAnsi" w:eastAsia="Times New Roman" w:hAnsiTheme="majorHAnsi"/>
            <w:noProof/>
            <w:color w:val="FF0000"/>
            <w:sz w:val="28"/>
            <w:szCs w:val="28"/>
            <w:lang w:eastAsia="fr-FR"/>
          </w:rPr>
          <w:t xml:space="preserve">&gt;&gt; </w:t>
        </w:r>
      </w:ins>
      <w:r w:rsidR="00355539" w:rsidRPr="00B8761D">
        <w:rPr>
          <w:rFonts w:asciiTheme="majorHAnsi" w:eastAsia="Times New Roman" w:hAnsiTheme="majorHAnsi"/>
          <w:noProof/>
          <w:color w:val="FF0000"/>
          <w:sz w:val="28"/>
          <w:szCs w:val="28"/>
          <w:lang w:eastAsia="fr-FR"/>
        </w:rPr>
        <w:t>QUESTION SUIVANTE POUR LES GAGNANTS UNIQUEMENT</w:t>
      </w:r>
    </w:p>
    <w:p w14:paraId="498CCBCD" w14:textId="77777777" w:rsidR="006C4E46" w:rsidRPr="00B8761D" w:rsidDel="004659A7" w:rsidRDefault="006C4E46">
      <w:pPr>
        <w:spacing w:after="0" w:line="240" w:lineRule="auto"/>
        <w:rPr>
          <w:del w:id="2" w:author="Jean Charles Berton" w:date="2015-01-19T11:07:00Z"/>
          <w:rFonts w:asciiTheme="majorHAnsi" w:eastAsia="Times New Roman" w:hAnsiTheme="majorHAnsi"/>
          <w:noProof/>
          <w:lang w:eastAsia="fr-FR"/>
        </w:rPr>
      </w:pPr>
    </w:p>
    <w:p w14:paraId="39735C1A" w14:textId="77777777" w:rsidR="001D2F11" w:rsidRPr="00B8761D" w:rsidDel="004659A7" w:rsidRDefault="001D2F11">
      <w:pPr>
        <w:spacing w:after="0" w:line="240" w:lineRule="auto"/>
        <w:rPr>
          <w:del w:id="3" w:author="Jean Charles Berton" w:date="2015-01-19T11:07:00Z"/>
          <w:rFonts w:asciiTheme="majorHAnsi" w:eastAsia="Times New Roman" w:hAnsiTheme="majorHAnsi"/>
          <w:noProof/>
          <w:lang w:eastAsia="fr-FR"/>
        </w:rPr>
      </w:pPr>
    </w:p>
    <w:p w14:paraId="19A1291D" w14:textId="77777777" w:rsidR="001D2F11" w:rsidRPr="00B8761D" w:rsidDel="004659A7" w:rsidRDefault="001D2F11">
      <w:pPr>
        <w:spacing w:after="0" w:line="240" w:lineRule="auto"/>
        <w:rPr>
          <w:del w:id="4" w:author="Jean Charles Berton" w:date="2015-01-19T11:08:00Z"/>
          <w:rFonts w:asciiTheme="majorHAnsi" w:eastAsia="Times New Roman" w:hAnsiTheme="majorHAnsi"/>
          <w:noProof/>
          <w:lang w:eastAsia="fr-FR"/>
        </w:rPr>
      </w:pPr>
    </w:p>
    <w:p w14:paraId="56B304F1" w14:textId="77777777" w:rsidR="001D2F11" w:rsidRPr="00B8761D" w:rsidRDefault="001D2F11" w:rsidP="004659A7">
      <w:pPr>
        <w:spacing w:after="0" w:line="240" w:lineRule="auto"/>
        <w:rPr>
          <w:rFonts w:asciiTheme="majorHAnsi" w:eastAsia="Times New Roman" w:hAnsiTheme="majorHAnsi"/>
          <w:noProof/>
          <w:lang w:eastAsia="fr-FR"/>
        </w:rPr>
      </w:pPr>
    </w:p>
    <w:p w14:paraId="2CD16F5D" w14:textId="77777777" w:rsidR="004659A7" w:rsidRDefault="004659A7" w:rsidP="00054236">
      <w:pPr>
        <w:spacing w:after="0" w:line="240" w:lineRule="auto"/>
        <w:rPr>
          <w:ins w:id="5" w:author="Jean Charles Berton" w:date="2015-01-19T11:08:00Z"/>
          <w:rFonts w:asciiTheme="majorHAnsi" w:eastAsia="Times New Roman" w:hAnsiTheme="majorHAnsi"/>
          <w:noProof/>
          <w:lang w:eastAsia="fr-FR"/>
        </w:rPr>
      </w:pPr>
    </w:p>
    <w:p w14:paraId="79AA0624" w14:textId="77777777" w:rsidR="00355539" w:rsidRPr="00B8761D" w:rsidRDefault="00355539" w:rsidP="00054236">
      <w:pPr>
        <w:spacing w:after="0" w:line="240" w:lineRule="auto"/>
        <w:rPr>
          <w:rFonts w:asciiTheme="majorHAnsi" w:eastAsia="Times New Roman" w:hAnsiTheme="majorHAnsi"/>
          <w:noProof/>
          <w:lang w:eastAsia="fr-FR"/>
        </w:rPr>
      </w:pPr>
      <w:r w:rsidRPr="00B8761D">
        <w:rPr>
          <w:rFonts w:asciiTheme="majorHAnsi" w:eastAsia="Times New Roman" w:hAnsiTheme="majorHAnsi"/>
          <w:noProof/>
          <w:lang w:eastAsia="fr-FR"/>
        </w:rPr>
        <w:t xml:space="preserve">3/ </w:t>
      </w:r>
      <w:r w:rsidRPr="00B8761D">
        <w:rPr>
          <w:rFonts w:asciiTheme="majorHAnsi" w:eastAsia="Times New Roman" w:hAnsiTheme="majorHAnsi"/>
          <w:noProof/>
          <w:u w:val="single"/>
          <w:lang w:eastAsia="fr-FR"/>
        </w:rPr>
        <w:t>S'agissant du mode de livraison des jeux gagnés et du suivi de l'AEF nationale, vous diriez que vous avez été ?</w:t>
      </w:r>
    </w:p>
    <w:p w14:paraId="0ABA9E99" w14:textId="77777777" w:rsidR="006C4E46" w:rsidRPr="00B8761D" w:rsidRDefault="006C4E46" w:rsidP="00054236">
      <w:pPr>
        <w:spacing w:after="0" w:line="240" w:lineRule="auto"/>
        <w:rPr>
          <w:rFonts w:asciiTheme="majorHAnsi" w:eastAsia="Times New Roman" w:hAnsiTheme="majorHAnsi"/>
          <w:noProof/>
          <w:lang w:eastAsia="fr-FR"/>
        </w:rPr>
      </w:pPr>
    </w:p>
    <w:p w14:paraId="34630F73" w14:textId="77777777" w:rsidR="00020BF4" w:rsidRPr="00B8761D" w:rsidRDefault="00020BF4" w:rsidP="00054236">
      <w:pPr>
        <w:spacing w:after="0" w:line="240" w:lineRule="auto"/>
        <w:rPr>
          <w:rFonts w:asciiTheme="majorHAnsi" w:eastAsia="Times New Roman" w:hAnsiTheme="majorHAnsi"/>
          <w:noProof/>
          <w:lang w:eastAsia="fr-FR"/>
        </w:rPr>
      </w:pPr>
    </w:p>
    <w:p w14:paraId="57548DA3" w14:textId="77777777" w:rsidR="00054236" w:rsidRPr="00B8761D" w:rsidRDefault="00355539" w:rsidP="00054236">
      <w:pPr>
        <w:spacing w:after="0" w:line="240" w:lineRule="auto"/>
        <w:rPr>
          <w:rFonts w:asciiTheme="majorHAnsi" w:eastAsia="Times New Roman" w:hAnsiTheme="majorHAnsi"/>
          <w:noProof/>
          <w:lang w:eastAsia="fr-FR"/>
        </w:rPr>
      </w:pPr>
      <w:r w:rsidRPr="00B8761D">
        <w:rPr>
          <w:rFonts w:asciiTheme="majorHAnsi" w:eastAsia="Times New Roman" w:hAnsiTheme="majorHAnsi"/>
          <w:noProof/>
          <w:lang w:eastAsia="fr-FR"/>
        </w:rPr>
        <w:drawing>
          <wp:anchor distT="0" distB="0" distL="114300" distR="114300" simplePos="0" relativeHeight="251661312" behindDoc="1" locked="0" layoutInCell="1" allowOverlap="1" wp14:anchorId="6C60E2AD" wp14:editId="5BE502ED">
            <wp:simplePos x="0" y="0"/>
            <wp:positionH relativeFrom="column">
              <wp:posOffset>-58420</wp:posOffset>
            </wp:positionH>
            <wp:positionV relativeFrom="paragraph">
              <wp:posOffset>6223635</wp:posOffset>
            </wp:positionV>
            <wp:extent cx="5981700" cy="739140"/>
            <wp:effectExtent l="0" t="0" r="0" b="3810"/>
            <wp:wrapTight wrapText="bothSides">
              <wp:wrapPolygon edited="0">
                <wp:start x="0" y="0"/>
                <wp:lineTo x="0" y="21155"/>
                <wp:lineTo x="21531" y="21155"/>
                <wp:lineTo x="21531" y="0"/>
                <wp:lineTo x="0" y="0"/>
              </wp:wrapPolygon>
            </wp:wrapTight>
            <wp:docPr id="3" name="Image 3" descr="cid:76A8ACE2-50BC-4E2C-81F2-0368BD1B7A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27d9e57-d9ba-4c19-aaeb-0251e2fa02a5" descr="cid:76A8ACE2-50BC-4E2C-81F2-0368BD1B7A08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761D">
        <w:rPr>
          <w:rFonts w:ascii="MS Mincho" w:eastAsia="MS Mincho" w:hAnsi="MS Mincho" w:cs="MS Mincho" w:hint="eastAsia"/>
          <w:noProof/>
          <w:lang w:eastAsia="fr-FR"/>
        </w:rPr>
        <w:t>☐</w:t>
      </w:r>
      <w:r w:rsidRPr="00B8761D">
        <w:rPr>
          <w:rFonts w:asciiTheme="majorHAnsi" w:eastAsia="Times New Roman" w:hAnsiTheme="majorHAnsi"/>
          <w:noProof/>
          <w:lang w:eastAsia="fr-FR"/>
        </w:rPr>
        <w:t xml:space="preserve"> pas satisfait du tout  </w:t>
      </w:r>
      <w:r w:rsidRPr="00B8761D">
        <w:rPr>
          <w:rFonts w:ascii="MS Mincho" w:eastAsia="MS Mincho" w:hAnsi="MS Mincho" w:cs="MS Mincho" w:hint="eastAsia"/>
          <w:noProof/>
          <w:lang w:eastAsia="fr-FR"/>
        </w:rPr>
        <w:t>☐</w:t>
      </w:r>
      <w:r w:rsidRPr="00B8761D">
        <w:rPr>
          <w:rFonts w:asciiTheme="majorHAnsi" w:eastAsia="Times New Roman" w:hAnsiTheme="majorHAnsi"/>
          <w:noProof/>
          <w:lang w:eastAsia="fr-FR"/>
        </w:rPr>
        <w:t>plut</w:t>
      </w:r>
      <w:r w:rsidRPr="00B8761D">
        <w:rPr>
          <w:rFonts w:asciiTheme="majorHAnsi" w:eastAsia="Times New Roman" w:hAnsiTheme="majorHAnsi" w:cs="Calibri"/>
          <w:noProof/>
          <w:lang w:eastAsia="fr-FR"/>
        </w:rPr>
        <w:t>ô</w:t>
      </w:r>
      <w:r w:rsidRPr="00B8761D">
        <w:rPr>
          <w:rFonts w:asciiTheme="majorHAnsi" w:eastAsia="Times New Roman" w:hAnsiTheme="majorHAnsi"/>
          <w:noProof/>
          <w:lang w:eastAsia="fr-FR"/>
        </w:rPr>
        <w:t xml:space="preserve">t satisfait   </w:t>
      </w:r>
      <w:r w:rsidRPr="00B8761D">
        <w:rPr>
          <w:rFonts w:ascii="MS Mincho" w:eastAsia="MS Mincho" w:hAnsi="MS Mincho" w:cs="MS Mincho" w:hint="eastAsia"/>
          <w:noProof/>
          <w:lang w:eastAsia="fr-FR"/>
        </w:rPr>
        <w:t>☐</w:t>
      </w:r>
      <w:r w:rsidRPr="00B8761D">
        <w:rPr>
          <w:rFonts w:asciiTheme="majorHAnsi" w:eastAsia="Times New Roman" w:hAnsiTheme="majorHAnsi"/>
          <w:noProof/>
          <w:lang w:eastAsia="fr-FR"/>
        </w:rPr>
        <w:t xml:space="preserve">satisfait </w:t>
      </w:r>
      <w:r w:rsidRPr="00B8761D">
        <w:rPr>
          <w:rFonts w:ascii="MS Mincho" w:eastAsia="MS Mincho" w:hAnsi="MS Mincho" w:cs="MS Mincho" w:hint="eastAsia"/>
          <w:noProof/>
          <w:lang w:eastAsia="fr-FR"/>
        </w:rPr>
        <w:t>☐</w:t>
      </w:r>
      <w:r w:rsidRPr="00B8761D">
        <w:rPr>
          <w:rFonts w:asciiTheme="majorHAnsi" w:eastAsia="Times New Roman" w:hAnsiTheme="majorHAnsi"/>
          <w:noProof/>
          <w:lang w:eastAsia="fr-FR"/>
        </w:rPr>
        <w:t>tr</w:t>
      </w:r>
      <w:r w:rsidRPr="00B8761D">
        <w:rPr>
          <w:rFonts w:asciiTheme="majorHAnsi" w:eastAsia="Times New Roman" w:hAnsiTheme="majorHAnsi" w:cs="Calibri"/>
          <w:noProof/>
          <w:lang w:eastAsia="fr-FR"/>
        </w:rPr>
        <w:t>è</w:t>
      </w:r>
      <w:r w:rsidRPr="00B8761D">
        <w:rPr>
          <w:rFonts w:asciiTheme="majorHAnsi" w:eastAsia="Times New Roman" w:hAnsiTheme="majorHAnsi"/>
          <w:noProof/>
          <w:lang w:eastAsia="fr-FR"/>
        </w:rPr>
        <w:t>s satisfait</w:t>
      </w:r>
    </w:p>
    <w:p w14:paraId="61CA7E67" w14:textId="77777777" w:rsidR="006C4E46" w:rsidRPr="00B8761D" w:rsidRDefault="006C4E46" w:rsidP="00054236">
      <w:pPr>
        <w:spacing w:after="0" w:line="240" w:lineRule="auto"/>
        <w:rPr>
          <w:rFonts w:asciiTheme="majorHAnsi" w:hAnsiTheme="majorHAnsi"/>
        </w:rPr>
      </w:pPr>
    </w:p>
    <w:p w14:paraId="30602D9B" w14:textId="77777777" w:rsidR="00020BF4" w:rsidRDefault="00020BF4" w:rsidP="00054236">
      <w:pPr>
        <w:spacing w:after="0" w:line="240" w:lineRule="auto"/>
        <w:rPr>
          <w:rFonts w:asciiTheme="majorHAnsi" w:hAnsiTheme="majorHAnsi"/>
        </w:rPr>
      </w:pPr>
    </w:p>
    <w:p w14:paraId="74C25445" w14:textId="77777777" w:rsidR="004659A7" w:rsidRPr="00815EC4" w:rsidRDefault="004659A7" w:rsidP="00815EC4">
      <w:pPr>
        <w:spacing w:after="0" w:line="240" w:lineRule="auto"/>
        <w:rPr>
          <w:rFonts w:asciiTheme="majorHAnsi" w:eastAsia="Times New Roman" w:hAnsiTheme="majorHAnsi"/>
          <w:noProof/>
          <w:color w:val="FF0000"/>
          <w:sz w:val="28"/>
          <w:szCs w:val="28"/>
          <w:lang w:eastAsia="fr-FR"/>
        </w:rPr>
      </w:pPr>
      <w:r>
        <w:rPr>
          <w:rFonts w:asciiTheme="majorHAnsi" w:eastAsia="Times New Roman" w:hAnsiTheme="majorHAnsi"/>
          <w:noProof/>
          <w:color w:val="FF0000"/>
          <w:sz w:val="28"/>
          <w:szCs w:val="28"/>
          <w:lang w:eastAsia="fr-FR"/>
        </w:rPr>
        <w:t>&gt;&gt; REPRISE DU QUESTIONNAIRE POUR LES PERSONNES QUI ONT REPONDU NON A LA QUESTION n°1</w:t>
      </w:r>
    </w:p>
    <w:p w14:paraId="5E27C769" w14:textId="77777777" w:rsidR="004659A7" w:rsidRPr="00B8761D" w:rsidRDefault="004659A7" w:rsidP="00054236">
      <w:pPr>
        <w:spacing w:after="0" w:line="240" w:lineRule="auto"/>
        <w:rPr>
          <w:rFonts w:asciiTheme="majorHAnsi" w:hAnsiTheme="majorHAnsi"/>
        </w:rPr>
      </w:pPr>
    </w:p>
    <w:p w14:paraId="3719FA29" w14:textId="77777777" w:rsidR="00054236" w:rsidRPr="00B8761D" w:rsidRDefault="00054236" w:rsidP="00054236">
      <w:pPr>
        <w:spacing w:after="0" w:line="240" w:lineRule="auto"/>
        <w:rPr>
          <w:rFonts w:asciiTheme="majorHAnsi" w:hAnsiTheme="majorHAnsi"/>
        </w:rPr>
      </w:pPr>
      <w:r w:rsidRPr="00B8761D">
        <w:rPr>
          <w:rFonts w:asciiTheme="majorHAnsi" w:hAnsiTheme="majorHAnsi"/>
        </w:rPr>
        <w:t xml:space="preserve">4/ </w:t>
      </w:r>
      <w:r w:rsidRPr="00B8761D">
        <w:rPr>
          <w:rFonts w:asciiTheme="majorHAnsi" w:hAnsiTheme="majorHAnsi"/>
          <w:u w:val="single"/>
        </w:rPr>
        <w:t>Seriez-vous favorables à des prochaines collaborations du même genre?</w:t>
      </w:r>
    </w:p>
    <w:p w14:paraId="7A9EC9C3" w14:textId="77777777" w:rsidR="006C4E46" w:rsidRPr="00B8761D" w:rsidRDefault="006C4E46" w:rsidP="00054236">
      <w:pPr>
        <w:spacing w:after="0" w:line="240" w:lineRule="auto"/>
        <w:rPr>
          <w:rFonts w:asciiTheme="majorHAnsi" w:hAnsiTheme="majorHAnsi"/>
        </w:rPr>
      </w:pPr>
    </w:p>
    <w:p w14:paraId="38AF39FF" w14:textId="77777777" w:rsidR="00B8761D" w:rsidRPr="00B8761D" w:rsidRDefault="00B8761D" w:rsidP="00054236">
      <w:pPr>
        <w:spacing w:after="0" w:line="240" w:lineRule="auto"/>
        <w:rPr>
          <w:rFonts w:asciiTheme="majorHAnsi" w:hAnsiTheme="majorHAnsi"/>
        </w:rPr>
      </w:pPr>
    </w:p>
    <w:p w14:paraId="3550C4BA" w14:textId="3CA14B28" w:rsidR="006C4E46" w:rsidRPr="00B8761D" w:rsidRDefault="00574D53" w:rsidP="00054236">
      <w:pPr>
        <w:spacing w:after="0" w:line="240" w:lineRule="auto"/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id w:val="-807850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020BF4" w:rsidRPr="00B8761D">
        <w:rPr>
          <w:rFonts w:asciiTheme="majorHAnsi" w:hAnsiTheme="majorHAnsi"/>
        </w:rPr>
        <w:t xml:space="preserve"> Oui    </w:t>
      </w:r>
      <w:sdt>
        <w:sdtPr>
          <w:rPr>
            <w:rFonts w:asciiTheme="majorHAnsi" w:hAnsiTheme="majorHAnsi"/>
          </w:rPr>
          <w:id w:val="860939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0BF4" w:rsidRPr="00B8761D">
            <w:rPr>
              <w:rFonts w:ascii="MS Mincho" w:eastAsia="MS Mincho" w:hAnsi="MS Mincho" w:cs="MS Mincho" w:hint="eastAsia"/>
            </w:rPr>
            <w:t>☐</w:t>
          </w:r>
        </w:sdtContent>
      </w:sdt>
      <w:r w:rsidR="00020BF4" w:rsidRPr="00B8761D">
        <w:rPr>
          <w:rFonts w:asciiTheme="majorHAnsi" w:hAnsiTheme="majorHAnsi"/>
        </w:rPr>
        <w:t xml:space="preserve"> Non</w:t>
      </w:r>
      <w:bookmarkStart w:id="6" w:name="_GoBack"/>
      <w:bookmarkEnd w:id="6"/>
    </w:p>
    <w:p w14:paraId="7697EC48" w14:textId="77777777" w:rsidR="006C4E46" w:rsidRPr="00B8761D" w:rsidRDefault="006C4E46" w:rsidP="00054236">
      <w:pPr>
        <w:spacing w:after="0" w:line="240" w:lineRule="auto"/>
        <w:rPr>
          <w:rFonts w:asciiTheme="majorHAnsi" w:hAnsiTheme="majorHAnsi"/>
        </w:rPr>
      </w:pPr>
    </w:p>
    <w:p w14:paraId="3D5088C2" w14:textId="77777777" w:rsidR="00B8761D" w:rsidRPr="00B8761D" w:rsidRDefault="00B8761D" w:rsidP="00054236">
      <w:pPr>
        <w:spacing w:after="0" w:line="240" w:lineRule="auto"/>
        <w:rPr>
          <w:rFonts w:asciiTheme="majorHAnsi" w:hAnsiTheme="majorHAnsi"/>
        </w:rPr>
      </w:pPr>
    </w:p>
    <w:p w14:paraId="559B4507" w14:textId="77777777" w:rsidR="00065C99" w:rsidRPr="00B8761D" w:rsidRDefault="00054236" w:rsidP="00054236">
      <w:pPr>
        <w:spacing w:after="0" w:line="240" w:lineRule="auto"/>
        <w:rPr>
          <w:rFonts w:asciiTheme="majorHAnsi" w:hAnsiTheme="majorHAnsi"/>
        </w:rPr>
      </w:pPr>
      <w:r w:rsidRPr="00B8761D">
        <w:rPr>
          <w:rFonts w:asciiTheme="majorHAnsi" w:hAnsiTheme="majorHAnsi"/>
        </w:rPr>
        <w:t xml:space="preserve">5/ </w:t>
      </w:r>
      <w:r w:rsidRPr="00B8761D">
        <w:rPr>
          <w:rFonts w:asciiTheme="majorHAnsi" w:hAnsiTheme="majorHAnsi"/>
          <w:u w:val="single"/>
        </w:rPr>
        <w:t>Si oui, à quel(s) partenaire(s) ou secteur(s) d'activités  souhaiteriez-vous que l'AEF s'associe ?</w:t>
      </w:r>
    </w:p>
    <w:p w14:paraId="40B4137B" w14:textId="77777777" w:rsidR="00054236" w:rsidRPr="00B8761D" w:rsidRDefault="00054236" w:rsidP="00054236">
      <w:pPr>
        <w:spacing w:after="0" w:line="240" w:lineRule="auto"/>
        <w:rPr>
          <w:rFonts w:asciiTheme="majorHAnsi" w:hAnsiTheme="majorHAnsi"/>
        </w:rPr>
      </w:pPr>
    </w:p>
    <w:p w14:paraId="575C2BC6" w14:textId="77777777" w:rsidR="00B8761D" w:rsidRPr="00B8761D" w:rsidRDefault="00B8761D" w:rsidP="00054236">
      <w:pPr>
        <w:spacing w:after="0" w:line="240" w:lineRule="auto"/>
        <w:rPr>
          <w:rFonts w:asciiTheme="majorHAnsi" w:hAnsiTheme="majorHAnsi"/>
        </w:rPr>
      </w:pPr>
    </w:p>
    <w:sdt>
      <w:sdtPr>
        <w:rPr>
          <w:rFonts w:asciiTheme="majorHAnsi" w:hAnsiTheme="majorHAnsi"/>
        </w:rPr>
        <w:id w:val="-1697077977"/>
        <w:showingPlcHdr/>
      </w:sdtPr>
      <w:sdtEndPr/>
      <w:sdtContent>
        <w:p w14:paraId="06083FD2" w14:textId="77777777" w:rsidR="006C4E46" w:rsidRPr="00B8761D" w:rsidRDefault="00020BF4" w:rsidP="00054236">
          <w:pPr>
            <w:spacing w:after="0" w:line="240" w:lineRule="auto"/>
            <w:rPr>
              <w:rFonts w:asciiTheme="majorHAnsi" w:hAnsiTheme="majorHAnsi"/>
            </w:rPr>
          </w:pPr>
          <w:r w:rsidRPr="00B8761D">
            <w:rPr>
              <w:rStyle w:val="Textedelespacerserv"/>
              <w:rFonts w:asciiTheme="majorHAnsi" w:hAnsiTheme="majorHAnsi"/>
            </w:rPr>
            <w:t>Cliquez ici pour taper du texte.</w:t>
          </w:r>
        </w:p>
      </w:sdtContent>
    </w:sdt>
    <w:p w14:paraId="05851C8E" w14:textId="77777777" w:rsidR="006C4E46" w:rsidRPr="00B8761D" w:rsidRDefault="006C4E46" w:rsidP="00054236">
      <w:pPr>
        <w:spacing w:after="0" w:line="240" w:lineRule="auto"/>
        <w:rPr>
          <w:rFonts w:asciiTheme="majorHAnsi" w:hAnsiTheme="majorHAnsi"/>
        </w:rPr>
      </w:pPr>
    </w:p>
    <w:p w14:paraId="5EA52F14" w14:textId="77777777" w:rsidR="00B8761D" w:rsidRPr="00B8761D" w:rsidRDefault="00B8761D" w:rsidP="00054236">
      <w:pPr>
        <w:spacing w:after="0" w:line="240" w:lineRule="auto"/>
        <w:rPr>
          <w:rFonts w:asciiTheme="majorHAnsi" w:hAnsiTheme="majorHAnsi"/>
        </w:rPr>
      </w:pPr>
    </w:p>
    <w:p w14:paraId="020BF4A7" w14:textId="77777777" w:rsidR="00054236" w:rsidRPr="00B8761D" w:rsidRDefault="00054236" w:rsidP="00054236">
      <w:pPr>
        <w:spacing w:after="0" w:line="240" w:lineRule="auto"/>
        <w:rPr>
          <w:rFonts w:asciiTheme="majorHAnsi" w:hAnsiTheme="majorHAnsi"/>
        </w:rPr>
      </w:pPr>
      <w:r w:rsidRPr="00B8761D">
        <w:rPr>
          <w:rFonts w:asciiTheme="majorHAnsi" w:hAnsiTheme="majorHAnsi"/>
        </w:rPr>
        <w:t xml:space="preserve">Q) </w:t>
      </w:r>
      <w:r w:rsidRPr="00B8761D">
        <w:rPr>
          <w:rFonts w:asciiTheme="majorHAnsi" w:hAnsiTheme="majorHAnsi"/>
          <w:u w:val="single"/>
        </w:rPr>
        <w:t>Comment avez-vous découvert ce jeu-concours ?</w:t>
      </w:r>
    </w:p>
    <w:p w14:paraId="1FB54ABD" w14:textId="77777777" w:rsidR="006C4E46" w:rsidRPr="00B8761D" w:rsidRDefault="006C4E46" w:rsidP="00054236">
      <w:pPr>
        <w:spacing w:after="0" w:line="240" w:lineRule="auto"/>
        <w:rPr>
          <w:rFonts w:asciiTheme="majorHAnsi" w:hAnsiTheme="majorHAnsi"/>
        </w:rPr>
      </w:pPr>
    </w:p>
    <w:p w14:paraId="0901049D" w14:textId="77777777" w:rsidR="00B8761D" w:rsidRPr="00B8761D" w:rsidRDefault="00B8761D" w:rsidP="00054236">
      <w:pPr>
        <w:spacing w:after="0" w:line="240" w:lineRule="auto"/>
        <w:rPr>
          <w:rFonts w:asciiTheme="majorHAnsi" w:hAnsiTheme="majorHAnsi"/>
        </w:rPr>
      </w:pPr>
    </w:p>
    <w:p w14:paraId="071ABE40" w14:textId="77777777" w:rsidR="00054236" w:rsidRPr="00B8761D" w:rsidRDefault="00054236" w:rsidP="00054236">
      <w:pPr>
        <w:spacing w:after="0" w:line="240" w:lineRule="auto"/>
        <w:rPr>
          <w:rFonts w:asciiTheme="majorHAnsi" w:hAnsiTheme="majorHAnsi"/>
        </w:rPr>
      </w:pPr>
      <w:r w:rsidRPr="00B8761D">
        <w:rPr>
          <w:rFonts w:ascii="MS Mincho" w:eastAsia="MS Mincho" w:hAnsi="MS Mincho" w:cs="MS Mincho" w:hint="eastAsia"/>
        </w:rPr>
        <w:t>☐</w:t>
      </w:r>
      <w:r w:rsidRPr="00B8761D">
        <w:rPr>
          <w:rFonts w:asciiTheme="majorHAnsi" w:hAnsiTheme="majorHAnsi"/>
        </w:rPr>
        <w:t xml:space="preserve"> grâce au site officiel AEF</w:t>
      </w:r>
    </w:p>
    <w:p w14:paraId="28014E1B" w14:textId="77777777" w:rsidR="00054236" w:rsidRPr="00B8761D" w:rsidRDefault="00054236" w:rsidP="00054236">
      <w:pPr>
        <w:spacing w:after="0" w:line="240" w:lineRule="auto"/>
        <w:rPr>
          <w:rFonts w:asciiTheme="majorHAnsi" w:hAnsiTheme="majorHAnsi"/>
        </w:rPr>
      </w:pPr>
      <w:r w:rsidRPr="00B8761D">
        <w:rPr>
          <w:rFonts w:ascii="MS Mincho" w:eastAsia="MS Mincho" w:hAnsi="MS Mincho" w:cs="MS Mincho" w:hint="eastAsia"/>
        </w:rPr>
        <w:t>☐</w:t>
      </w:r>
      <w:r w:rsidRPr="00B8761D">
        <w:rPr>
          <w:rFonts w:asciiTheme="majorHAnsi" w:hAnsiTheme="majorHAnsi"/>
        </w:rPr>
        <w:t xml:space="preserve"> grâce à la page </w:t>
      </w:r>
      <w:proofErr w:type="spellStart"/>
      <w:r w:rsidRPr="00B8761D">
        <w:rPr>
          <w:rFonts w:asciiTheme="majorHAnsi" w:hAnsiTheme="majorHAnsi"/>
        </w:rPr>
        <w:t>facebook</w:t>
      </w:r>
      <w:proofErr w:type="spellEnd"/>
      <w:r w:rsidRPr="00B8761D">
        <w:rPr>
          <w:rFonts w:asciiTheme="majorHAnsi" w:hAnsiTheme="majorHAnsi"/>
        </w:rPr>
        <w:t xml:space="preserve"> officielle AEF</w:t>
      </w:r>
    </w:p>
    <w:p w14:paraId="551E25C5" w14:textId="77777777" w:rsidR="00054236" w:rsidRPr="00B8761D" w:rsidRDefault="00054236" w:rsidP="00054236">
      <w:pPr>
        <w:spacing w:after="0" w:line="240" w:lineRule="auto"/>
        <w:rPr>
          <w:rFonts w:asciiTheme="majorHAnsi" w:hAnsiTheme="majorHAnsi"/>
        </w:rPr>
      </w:pPr>
      <w:r w:rsidRPr="00B8761D">
        <w:rPr>
          <w:rFonts w:ascii="MS Mincho" w:eastAsia="MS Mincho" w:hAnsi="MS Mincho" w:cs="MS Mincho" w:hint="eastAsia"/>
        </w:rPr>
        <w:t>☐</w:t>
      </w:r>
      <w:r w:rsidRPr="00B8761D">
        <w:rPr>
          <w:rFonts w:asciiTheme="majorHAnsi" w:hAnsiTheme="majorHAnsi"/>
        </w:rPr>
        <w:t xml:space="preserve"> grâce au compte </w:t>
      </w:r>
      <w:proofErr w:type="spellStart"/>
      <w:r w:rsidRPr="00B8761D">
        <w:rPr>
          <w:rFonts w:asciiTheme="majorHAnsi" w:hAnsiTheme="majorHAnsi"/>
        </w:rPr>
        <w:t>twitter</w:t>
      </w:r>
      <w:proofErr w:type="spellEnd"/>
      <w:r w:rsidRPr="00B8761D">
        <w:rPr>
          <w:rFonts w:asciiTheme="majorHAnsi" w:hAnsiTheme="majorHAnsi"/>
        </w:rPr>
        <w:t xml:space="preserve"> officiel AEF</w:t>
      </w:r>
    </w:p>
    <w:p w14:paraId="009BC6BE" w14:textId="77777777" w:rsidR="00054236" w:rsidRPr="00B8761D" w:rsidRDefault="00054236" w:rsidP="00054236">
      <w:pPr>
        <w:spacing w:after="0" w:line="240" w:lineRule="auto"/>
        <w:rPr>
          <w:rFonts w:asciiTheme="majorHAnsi" w:hAnsiTheme="majorHAnsi"/>
        </w:rPr>
      </w:pPr>
      <w:r w:rsidRPr="00B8761D">
        <w:rPr>
          <w:rFonts w:ascii="MS Mincho" w:eastAsia="MS Mincho" w:hAnsi="MS Mincho" w:cs="MS Mincho" w:hint="eastAsia"/>
        </w:rPr>
        <w:t>☐</w:t>
      </w:r>
      <w:r w:rsidRPr="00B8761D">
        <w:rPr>
          <w:rFonts w:asciiTheme="majorHAnsi" w:hAnsiTheme="majorHAnsi"/>
        </w:rPr>
        <w:t xml:space="preserve"> grâce à la newsletter spéciale adressée par l'AEF</w:t>
      </w:r>
    </w:p>
    <w:p w14:paraId="73242822" w14:textId="77777777" w:rsidR="00054236" w:rsidRPr="00B8761D" w:rsidRDefault="00054236" w:rsidP="00054236">
      <w:pPr>
        <w:spacing w:after="0" w:line="240" w:lineRule="auto"/>
        <w:rPr>
          <w:rFonts w:asciiTheme="majorHAnsi" w:hAnsiTheme="majorHAnsi"/>
        </w:rPr>
      </w:pPr>
      <w:r w:rsidRPr="00B8761D">
        <w:rPr>
          <w:rFonts w:ascii="MS Mincho" w:eastAsia="MS Mincho" w:hAnsi="MS Mincho" w:cs="MS Mincho" w:hint="eastAsia"/>
        </w:rPr>
        <w:t>☐</w:t>
      </w:r>
      <w:r w:rsidRPr="00B8761D">
        <w:rPr>
          <w:rFonts w:asciiTheme="majorHAnsi" w:hAnsiTheme="majorHAnsi"/>
        </w:rPr>
        <w:t xml:space="preserve"> </w:t>
      </w:r>
      <w:proofErr w:type="gramStart"/>
      <w:r w:rsidRPr="00B8761D">
        <w:rPr>
          <w:rFonts w:asciiTheme="majorHAnsi" w:hAnsiTheme="majorHAnsi"/>
        </w:rPr>
        <w:t>grâce</w:t>
      </w:r>
      <w:proofErr w:type="gramEnd"/>
      <w:r w:rsidRPr="00B8761D">
        <w:rPr>
          <w:rFonts w:asciiTheme="majorHAnsi" w:hAnsiTheme="majorHAnsi"/>
        </w:rPr>
        <w:t xml:space="preserve"> à un autre </w:t>
      </w:r>
      <w:proofErr w:type="spellStart"/>
      <w:r w:rsidRPr="00B8761D">
        <w:rPr>
          <w:rFonts w:asciiTheme="majorHAnsi" w:hAnsiTheme="majorHAnsi"/>
        </w:rPr>
        <w:t>amicaliste</w:t>
      </w:r>
      <w:proofErr w:type="spellEnd"/>
      <w:r w:rsidRPr="00B8761D">
        <w:rPr>
          <w:rFonts w:asciiTheme="majorHAnsi" w:hAnsiTheme="majorHAnsi"/>
        </w:rPr>
        <w:t xml:space="preserve"> qui me l'a dit</w:t>
      </w:r>
    </w:p>
    <w:p w14:paraId="4D249AA3" w14:textId="77777777" w:rsidR="00054236" w:rsidRPr="00B8761D" w:rsidRDefault="00054236" w:rsidP="00054236">
      <w:pPr>
        <w:spacing w:after="0" w:line="240" w:lineRule="auto"/>
        <w:rPr>
          <w:rFonts w:asciiTheme="majorHAnsi" w:hAnsiTheme="majorHAnsi"/>
        </w:rPr>
      </w:pPr>
      <w:r w:rsidRPr="00B8761D">
        <w:rPr>
          <w:rFonts w:ascii="MS Mincho" w:eastAsia="MS Mincho" w:hAnsi="MS Mincho" w:cs="MS Mincho" w:hint="eastAsia"/>
        </w:rPr>
        <w:t>☐</w:t>
      </w:r>
      <w:r w:rsidRPr="00B8761D">
        <w:rPr>
          <w:rFonts w:asciiTheme="majorHAnsi" w:hAnsiTheme="majorHAnsi"/>
        </w:rPr>
        <w:t xml:space="preserve"> </w:t>
      </w:r>
      <w:proofErr w:type="gramStart"/>
      <w:r w:rsidRPr="00B8761D">
        <w:rPr>
          <w:rFonts w:asciiTheme="majorHAnsi" w:hAnsiTheme="majorHAnsi"/>
        </w:rPr>
        <w:t>autre</w:t>
      </w:r>
      <w:proofErr w:type="gramEnd"/>
      <w:r w:rsidRPr="00B8761D">
        <w:rPr>
          <w:rFonts w:asciiTheme="majorHAnsi" w:hAnsiTheme="majorHAnsi"/>
        </w:rPr>
        <w:t>, merci de préciser :</w:t>
      </w:r>
    </w:p>
    <w:p w14:paraId="104D2F04" w14:textId="77777777" w:rsidR="006C4E46" w:rsidRPr="00B8761D" w:rsidRDefault="006C4E46" w:rsidP="00054236">
      <w:pPr>
        <w:spacing w:after="0" w:line="240" w:lineRule="auto"/>
        <w:rPr>
          <w:rFonts w:asciiTheme="majorHAnsi" w:hAnsiTheme="majorHAnsi"/>
        </w:rPr>
      </w:pPr>
    </w:p>
    <w:p w14:paraId="7C117116" w14:textId="77777777" w:rsidR="006C4E46" w:rsidRPr="00B8761D" w:rsidRDefault="006C4E46" w:rsidP="00054236">
      <w:pPr>
        <w:spacing w:after="0" w:line="240" w:lineRule="auto"/>
        <w:rPr>
          <w:rFonts w:asciiTheme="majorHAnsi" w:hAnsiTheme="majorHAnsi"/>
        </w:rPr>
      </w:pPr>
    </w:p>
    <w:p w14:paraId="442C4184" w14:textId="77777777" w:rsidR="00054236" w:rsidRPr="00B8761D" w:rsidRDefault="00054236" w:rsidP="00054236">
      <w:pPr>
        <w:spacing w:after="0" w:line="240" w:lineRule="auto"/>
        <w:rPr>
          <w:rFonts w:asciiTheme="majorHAnsi" w:hAnsiTheme="majorHAnsi"/>
        </w:rPr>
      </w:pPr>
      <w:r w:rsidRPr="00B8761D">
        <w:rPr>
          <w:rFonts w:asciiTheme="majorHAnsi" w:hAnsiTheme="majorHAnsi"/>
        </w:rPr>
        <w:t xml:space="preserve">Q) </w:t>
      </w:r>
      <w:r w:rsidRPr="00B8761D">
        <w:rPr>
          <w:rFonts w:asciiTheme="majorHAnsi" w:hAnsiTheme="majorHAnsi"/>
          <w:u w:val="single"/>
        </w:rPr>
        <w:t>Sur quel support avez-vous participé à ce jeu-concours</w:t>
      </w:r>
      <w:r w:rsidR="006C4E46" w:rsidRPr="00B8761D">
        <w:rPr>
          <w:rFonts w:asciiTheme="majorHAnsi" w:hAnsiTheme="majorHAnsi"/>
          <w:u w:val="single"/>
        </w:rPr>
        <w:t xml:space="preserve"> </w:t>
      </w:r>
      <w:r w:rsidRPr="00B8761D">
        <w:rPr>
          <w:rFonts w:asciiTheme="majorHAnsi" w:hAnsiTheme="majorHAnsi"/>
          <w:u w:val="single"/>
        </w:rPr>
        <w:t>?</w:t>
      </w:r>
    </w:p>
    <w:p w14:paraId="70DA4DC6" w14:textId="77777777" w:rsidR="006C4E46" w:rsidRPr="00B8761D" w:rsidRDefault="006C4E46" w:rsidP="00054236">
      <w:pPr>
        <w:spacing w:after="0" w:line="240" w:lineRule="auto"/>
        <w:rPr>
          <w:rFonts w:asciiTheme="majorHAnsi" w:hAnsiTheme="majorHAnsi"/>
        </w:rPr>
      </w:pPr>
    </w:p>
    <w:p w14:paraId="01E6A98F" w14:textId="77777777" w:rsidR="00B8761D" w:rsidRPr="00B8761D" w:rsidRDefault="00B8761D" w:rsidP="00054236">
      <w:pPr>
        <w:spacing w:after="0" w:line="240" w:lineRule="auto"/>
        <w:rPr>
          <w:rFonts w:asciiTheme="majorHAnsi" w:hAnsiTheme="majorHAnsi"/>
        </w:rPr>
      </w:pPr>
    </w:p>
    <w:p w14:paraId="0903738C" w14:textId="77777777" w:rsidR="00054236" w:rsidRPr="00B8761D" w:rsidRDefault="00054236" w:rsidP="00054236">
      <w:pPr>
        <w:spacing w:after="0" w:line="240" w:lineRule="auto"/>
        <w:rPr>
          <w:rFonts w:asciiTheme="majorHAnsi" w:hAnsiTheme="majorHAnsi"/>
        </w:rPr>
      </w:pPr>
      <w:r w:rsidRPr="00B8761D">
        <w:rPr>
          <w:rFonts w:ascii="MS Mincho" w:eastAsia="MS Mincho" w:hAnsi="MS Mincho" w:cs="MS Mincho" w:hint="eastAsia"/>
        </w:rPr>
        <w:t>☐</w:t>
      </w:r>
      <w:r w:rsidRPr="00B8761D">
        <w:rPr>
          <w:rFonts w:asciiTheme="majorHAnsi" w:hAnsiTheme="majorHAnsi"/>
        </w:rPr>
        <w:t xml:space="preserve"> sur le site officiel AEF</w:t>
      </w:r>
    </w:p>
    <w:p w14:paraId="647475DC" w14:textId="77777777" w:rsidR="00054236" w:rsidRPr="00B8761D" w:rsidRDefault="00054236" w:rsidP="00054236">
      <w:pPr>
        <w:spacing w:after="0" w:line="240" w:lineRule="auto"/>
        <w:rPr>
          <w:rFonts w:asciiTheme="majorHAnsi" w:hAnsiTheme="majorHAnsi"/>
        </w:rPr>
      </w:pPr>
      <w:r w:rsidRPr="00B8761D">
        <w:rPr>
          <w:rFonts w:ascii="MS Mincho" w:eastAsia="MS Mincho" w:hAnsi="MS Mincho" w:cs="MS Mincho" w:hint="eastAsia"/>
        </w:rPr>
        <w:t>☐</w:t>
      </w:r>
      <w:r w:rsidRPr="00B8761D">
        <w:rPr>
          <w:rFonts w:asciiTheme="majorHAnsi" w:hAnsiTheme="majorHAnsi"/>
        </w:rPr>
        <w:t xml:space="preserve"> sur la page </w:t>
      </w:r>
      <w:proofErr w:type="spellStart"/>
      <w:r w:rsidRPr="00B8761D">
        <w:rPr>
          <w:rFonts w:asciiTheme="majorHAnsi" w:hAnsiTheme="majorHAnsi"/>
        </w:rPr>
        <w:t>facebook</w:t>
      </w:r>
      <w:proofErr w:type="spellEnd"/>
      <w:r w:rsidRPr="00B8761D">
        <w:rPr>
          <w:rFonts w:asciiTheme="majorHAnsi" w:hAnsiTheme="majorHAnsi"/>
        </w:rPr>
        <w:t xml:space="preserve"> officielle AEF</w:t>
      </w:r>
    </w:p>
    <w:p w14:paraId="62DA6C00" w14:textId="77777777" w:rsidR="00054236" w:rsidRPr="00B8761D" w:rsidRDefault="00054236" w:rsidP="00054236">
      <w:pPr>
        <w:spacing w:after="0" w:line="240" w:lineRule="auto"/>
        <w:rPr>
          <w:rFonts w:asciiTheme="majorHAnsi" w:hAnsiTheme="majorHAnsi"/>
        </w:rPr>
      </w:pPr>
      <w:r w:rsidRPr="00B8761D">
        <w:rPr>
          <w:rFonts w:ascii="MS Mincho" w:eastAsia="MS Mincho" w:hAnsi="MS Mincho" w:cs="MS Mincho" w:hint="eastAsia"/>
        </w:rPr>
        <w:t>☐</w:t>
      </w:r>
      <w:r w:rsidRPr="00B8761D">
        <w:rPr>
          <w:rFonts w:asciiTheme="majorHAnsi" w:hAnsiTheme="majorHAnsi"/>
        </w:rPr>
        <w:t xml:space="preserve"> sur les deux</w:t>
      </w:r>
    </w:p>
    <w:sectPr w:rsidR="00054236" w:rsidRPr="00B8761D" w:rsidSect="001D2F11">
      <w:pgSz w:w="11906" w:h="16838"/>
      <w:pgMar w:top="1418" w:right="130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A5A"/>
    <w:rsid w:val="00020BF4"/>
    <w:rsid w:val="00054236"/>
    <w:rsid w:val="00065C99"/>
    <w:rsid w:val="001D2F11"/>
    <w:rsid w:val="00355539"/>
    <w:rsid w:val="003F7A5A"/>
    <w:rsid w:val="004659A7"/>
    <w:rsid w:val="005236C9"/>
    <w:rsid w:val="00574D53"/>
    <w:rsid w:val="006C4E46"/>
    <w:rsid w:val="00815EC4"/>
    <w:rsid w:val="00A470B1"/>
    <w:rsid w:val="00B719A1"/>
    <w:rsid w:val="00B87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FB7B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47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70B1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1D2F1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47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70B1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1D2F1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cid:76A8ACE2-50BC-4E2C-81F2-0368BD1B7A0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FFF</Company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aef</dc:creator>
  <cp:lastModifiedBy>aef</cp:lastModifiedBy>
  <cp:revision>4</cp:revision>
  <dcterms:created xsi:type="dcterms:W3CDTF">2015-01-19T10:34:00Z</dcterms:created>
  <dcterms:modified xsi:type="dcterms:W3CDTF">2015-01-19T10:34:00Z</dcterms:modified>
</cp:coreProperties>
</file>